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9EDC" w14:textId="77777777" w:rsidR="00DB70FA" w:rsidRDefault="00DB70FA"/>
    <w:p w14:paraId="04A27A0E" w14:textId="77777777" w:rsidR="00DB70FA" w:rsidRPr="00D8462B" w:rsidRDefault="00DB70FA" w:rsidP="00DB70FA"/>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860"/>
      </w:tblGrid>
      <w:tr w:rsidR="00DB70FA" w:rsidRPr="00D8462B" w14:paraId="38CAD74F" w14:textId="77777777" w:rsidTr="00F008CB">
        <w:tc>
          <w:tcPr>
            <w:tcW w:w="9288" w:type="dxa"/>
            <w:gridSpan w:val="2"/>
            <w:tcBorders>
              <w:top w:val="single" w:sz="12" w:space="0" w:color="auto"/>
              <w:left w:val="double" w:sz="6" w:space="0" w:color="auto"/>
              <w:right w:val="double" w:sz="6" w:space="0" w:color="auto"/>
            </w:tcBorders>
            <w:shd w:val="clear" w:color="auto" w:fill="C0C0C0"/>
          </w:tcPr>
          <w:p w14:paraId="683116C4" w14:textId="77777777" w:rsidR="00DB70FA" w:rsidRPr="00D8462B" w:rsidRDefault="00DB70FA" w:rsidP="00F008CB">
            <w:pPr>
              <w:pStyle w:val="TabletitleBR"/>
              <w:keepNext w:val="0"/>
              <w:keepLines w:val="0"/>
              <w:tabs>
                <w:tab w:val="center" w:pos="4680"/>
              </w:tabs>
              <w:suppressAutoHyphens/>
              <w:spacing w:after="0"/>
              <w:rPr>
                <w:spacing w:val="-3"/>
                <w:szCs w:val="24"/>
              </w:rPr>
            </w:pPr>
            <w:r w:rsidRPr="00D8462B">
              <w:rPr>
                <w:szCs w:val="24"/>
              </w:rPr>
              <w:br w:type="page"/>
            </w:r>
            <w:r w:rsidRPr="00D8462B">
              <w:rPr>
                <w:spacing w:val="-3"/>
                <w:szCs w:val="24"/>
              </w:rPr>
              <w:t>U.S. Radiocommunication Sector</w:t>
            </w:r>
          </w:p>
          <w:p w14:paraId="3E43596F" w14:textId="77777777" w:rsidR="00DB70FA" w:rsidRPr="00D8462B" w:rsidRDefault="00DB70FA" w:rsidP="00F008CB">
            <w:pPr>
              <w:pStyle w:val="TabletitleBR"/>
              <w:spacing w:after="0"/>
              <w:rPr>
                <w:spacing w:val="-3"/>
                <w:szCs w:val="24"/>
              </w:rPr>
            </w:pPr>
            <w:r w:rsidRPr="00D8462B">
              <w:rPr>
                <w:spacing w:val="-3"/>
                <w:szCs w:val="24"/>
              </w:rPr>
              <w:t>Fact Sheet</w:t>
            </w:r>
          </w:p>
        </w:tc>
      </w:tr>
      <w:tr w:rsidR="00DB70FA" w:rsidRPr="00D8462B" w14:paraId="519BD20C" w14:textId="77777777" w:rsidTr="00F008CB">
        <w:tc>
          <w:tcPr>
            <w:tcW w:w="4428" w:type="dxa"/>
            <w:tcBorders>
              <w:left w:val="double" w:sz="6" w:space="0" w:color="auto"/>
            </w:tcBorders>
          </w:tcPr>
          <w:p w14:paraId="58B2BF53" w14:textId="77777777" w:rsidR="00DB70FA" w:rsidRPr="00D8462B" w:rsidRDefault="00DB70FA" w:rsidP="00F008CB">
            <w:pPr>
              <w:rPr>
                <w:szCs w:val="24"/>
              </w:rPr>
            </w:pPr>
            <w:r w:rsidRPr="00D8462B">
              <w:rPr>
                <w:b/>
                <w:szCs w:val="24"/>
              </w:rPr>
              <w:t>Working Party:</w:t>
            </w:r>
            <w:r w:rsidRPr="00D8462B">
              <w:rPr>
                <w:szCs w:val="24"/>
              </w:rPr>
              <w:t xml:space="preserve"> ITU-R WP 7</w:t>
            </w:r>
            <w:r>
              <w:rPr>
                <w:szCs w:val="24"/>
              </w:rPr>
              <w:t>D</w:t>
            </w:r>
          </w:p>
        </w:tc>
        <w:tc>
          <w:tcPr>
            <w:tcW w:w="4860" w:type="dxa"/>
            <w:tcBorders>
              <w:right w:val="double" w:sz="6" w:space="0" w:color="auto"/>
            </w:tcBorders>
          </w:tcPr>
          <w:p w14:paraId="5C62B3E2" w14:textId="71B22E3A" w:rsidR="00DB70FA" w:rsidRPr="00D8462B" w:rsidRDefault="00DB70FA" w:rsidP="00F008CB">
            <w:pPr>
              <w:rPr>
                <w:szCs w:val="24"/>
              </w:rPr>
            </w:pPr>
            <w:r w:rsidRPr="00D8462B">
              <w:rPr>
                <w:b/>
                <w:szCs w:val="24"/>
              </w:rPr>
              <w:t>Document No:</w:t>
            </w:r>
            <w:r w:rsidRPr="00D8462B">
              <w:rPr>
                <w:szCs w:val="24"/>
              </w:rPr>
              <w:t xml:space="preserve">  </w:t>
            </w:r>
            <w:r w:rsidR="000B51B3">
              <w:rPr>
                <w:szCs w:val="24"/>
              </w:rPr>
              <w:t>24USWP7D_</w:t>
            </w:r>
            <w:r w:rsidR="00BC5805">
              <w:rPr>
                <w:szCs w:val="24"/>
              </w:rPr>
              <w:t>11</w:t>
            </w:r>
            <w:r w:rsidR="00FA1EED">
              <w:rPr>
                <w:szCs w:val="24"/>
              </w:rPr>
              <w:t>_</w:t>
            </w:r>
            <w:r w:rsidR="00AB4E6B">
              <w:rPr>
                <w:szCs w:val="24"/>
              </w:rPr>
              <w:t>NC</w:t>
            </w:r>
          </w:p>
        </w:tc>
      </w:tr>
      <w:tr w:rsidR="00DB70FA" w:rsidRPr="00D8462B" w14:paraId="616F5B42" w14:textId="77777777" w:rsidTr="00F008CB">
        <w:tc>
          <w:tcPr>
            <w:tcW w:w="4428" w:type="dxa"/>
            <w:tcBorders>
              <w:left w:val="double" w:sz="6" w:space="0" w:color="auto"/>
            </w:tcBorders>
          </w:tcPr>
          <w:p w14:paraId="61D5F43E" w14:textId="77777777" w:rsidR="00DB70FA" w:rsidRDefault="00DB70FA" w:rsidP="00F008CB">
            <w:pPr>
              <w:tabs>
                <w:tab w:val="center" w:pos="4680"/>
                <w:tab w:val="right" w:pos="9360"/>
              </w:tabs>
              <w:rPr>
                <w:bCs/>
                <w:szCs w:val="24"/>
              </w:rPr>
            </w:pPr>
            <w:r w:rsidRPr="00A048B6">
              <w:rPr>
                <w:b/>
                <w:szCs w:val="24"/>
              </w:rPr>
              <w:t xml:space="preserve">Ref. </w:t>
            </w:r>
            <w:r>
              <w:rPr>
                <w:bCs/>
                <w:szCs w:val="24"/>
              </w:rPr>
              <w:t>Question ITU-R 260/7</w:t>
            </w:r>
          </w:p>
          <w:p w14:paraId="6807DF37" w14:textId="77777777" w:rsidR="00DB70FA" w:rsidRPr="00A048B6" w:rsidRDefault="00DB70FA" w:rsidP="00F008CB">
            <w:pPr>
              <w:tabs>
                <w:tab w:val="center" w:pos="4680"/>
                <w:tab w:val="right" w:pos="9360"/>
              </w:tabs>
              <w:rPr>
                <w:b/>
                <w:szCs w:val="24"/>
              </w:rPr>
            </w:pPr>
            <w:r>
              <w:rPr>
                <w:bCs/>
                <w:szCs w:val="24"/>
              </w:rPr>
              <w:t>Document 7D/244-E Annex 4</w:t>
            </w:r>
          </w:p>
          <w:p w14:paraId="110B2204" w14:textId="77777777" w:rsidR="00DB70FA" w:rsidRPr="00D8462B" w:rsidRDefault="00DB70FA" w:rsidP="00F008CB">
            <w:pPr>
              <w:tabs>
                <w:tab w:val="center" w:pos="4680"/>
                <w:tab w:val="right" w:pos="9360"/>
              </w:tabs>
              <w:rPr>
                <w:szCs w:val="24"/>
              </w:rPr>
            </w:pPr>
            <w:r w:rsidRPr="00A048B6">
              <w:rPr>
                <w:b/>
                <w:szCs w:val="24"/>
              </w:rPr>
              <w:tab/>
            </w:r>
          </w:p>
        </w:tc>
        <w:tc>
          <w:tcPr>
            <w:tcW w:w="4860" w:type="dxa"/>
            <w:tcBorders>
              <w:right w:val="double" w:sz="6" w:space="0" w:color="auto"/>
            </w:tcBorders>
          </w:tcPr>
          <w:p w14:paraId="7324AF8B" w14:textId="77777777" w:rsidR="00DB70FA" w:rsidRPr="00D8462B" w:rsidRDefault="00DB70FA" w:rsidP="00F008CB">
            <w:pPr>
              <w:tabs>
                <w:tab w:val="left" w:pos="162"/>
              </w:tabs>
              <w:rPr>
                <w:szCs w:val="24"/>
              </w:rPr>
            </w:pPr>
            <w:r w:rsidRPr="00D8462B">
              <w:rPr>
                <w:b/>
                <w:szCs w:val="24"/>
              </w:rPr>
              <w:t xml:space="preserve">Date: </w:t>
            </w:r>
            <w:r w:rsidRPr="00D8462B">
              <w:rPr>
                <w:bCs/>
                <w:szCs w:val="24"/>
              </w:rPr>
              <w:t>0</w:t>
            </w:r>
            <w:r>
              <w:rPr>
                <w:bCs/>
                <w:szCs w:val="24"/>
              </w:rPr>
              <w:t>1</w:t>
            </w:r>
            <w:r w:rsidRPr="00D8462B">
              <w:rPr>
                <w:bCs/>
                <w:szCs w:val="24"/>
              </w:rPr>
              <w:t>/</w:t>
            </w:r>
            <w:r>
              <w:rPr>
                <w:bCs/>
                <w:szCs w:val="24"/>
              </w:rPr>
              <w:t>24</w:t>
            </w:r>
            <w:r w:rsidRPr="00D8462B">
              <w:rPr>
                <w:bCs/>
                <w:szCs w:val="24"/>
              </w:rPr>
              <w:t>/202</w:t>
            </w:r>
            <w:r>
              <w:rPr>
                <w:bCs/>
                <w:szCs w:val="24"/>
              </w:rPr>
              <w:t>4</w:t>
            </w:r>
          </w:p>
        </w:tc>
      </w:tr>
      <w:tr w:rsidR="00DB70FA" w:rsidRPr="00D8462B" w14:paraId="71C3556F" w14:textId="77777777" w:rsidTr="00F008CB">
        <w:tc>
          <w:tcPr>
            <w:tcW w:w="9288" w:type="dxa"/>
            <w:gridSpan w:val="2"/>
            <w:tcBorders>
              <w:left w:val="double" w:sz="6" w:space="0" w:color="auto"/>
              <w:right w:val="double" w:sz="6" w:space="0" w:color="auto"/>
            </w:tcBorders>
          </w:tcPr>
          <w:p w14:paraId="080CE53F" w14:textId="77777777" w:rsidR="00DB70FA" w:rsidRPr="00D8462B" w:rsidRDefault="00DB70FA" w:rsidP="00F008CB">
            <w:pPr>
              <w:tabs>
                <w:tab w:val="clear" w:pos="1134"/>
                <w:tab w:val="clear" w:pos="1871"/>
                <w:tab w:val="clear" w:pos="2268"/>
              </w:tabs>
              <w:overflowPunct/>
              <w:autoSpaceDE/>
              <w:autoSpaceDN/>
              <w:adjustRightInd/>
              <w:spacing w:before="0"/>
              <w:ind w:left="315"/>
              <w:textAlignment w:val="auto"/>
            </w:pPr>
            <w:r w:rsidRPr="00D8462B">
              <w:rPr>
                <w:b/>
                <w:bCs/>
                <w:szCs w:val="24"/>
              </w:rPr>
              <w:t>Document Title:</w:t>
            </w:r>
            <w:r w:rsidRPr="00D8462B">
              <w:rPr>
                <w:bCs/>
                <w:szCs w:val="24"/>
              </w:rPr>
              <w:t xml:space="preserve"> </w:t>
            </w:r>
            <w:r>
              <w:rPr>
                <w:bCs/>
                <w:szCs w:val="24"/>
              </w:rPr>
              <w:t xml:space="preserve">Working Document Towards a Preliminary Draft New Report: Preferred Frequency Bands for Radio Astronomy Facilities on the Moon </w:t>
            </w:r>
          </w:p>
        </w:tc>
      </w:tr>
      <w:tr w:rsidR="00DB70FA" w:rsidRPr="00D8462B" w14:paraId="12E6EA9A" w14:textId="77777777" w:rsidTr="00F008CB">
        <w:tc>
          <w:tcPr>
            <w:tcW w:w="4428" w:type="dxa"/>
            <w:tcBorders>
              <w:left w:val="double" w:sz="6" w:space="0" w:color="auto"/>
            </w:tcBorders>
          </w:tcPr>
          <w:p w14:paraId="6DB18253" w14:textId="77777777" w:rsidR="00DB70FA" w:rsidRPr="00D8462B" w:rsidRDefault="00DB70FA" w:rsidP="00F008CB">
            <w:pPr>
              <w:tabs>
                <w:tab w:val="center" w:pos="4680"/>
                <w:tab w:val="right" w:pos="9360"/>
              </w:tabs>
              <w:rPr>
                <w:szCs w:val="24"/>
              </w:rPr>
            </w:pPr>
            <w:r w:rsidRPr="00D8462B">
              <w:rPr>
                <w:b/>
                <w:szCs w:val="24"/>
              </w:rPr>
              <w:t>Author(s)/Contributors(s):</w:t>
            </w:r>
          </w:p>
          <w:p w14:paraId="4DE1A5DC" w14:textId="77777777" w:rsidR="00DB70FA" w:rsidRDefault="00DB70FA" w:rsidP="00F008CB">
            <w:pPr>
              <w:rPr>
                <w:szCs w:val="24"/>
              </w:rPr>
            </w:pPr>
            <w:r>
              <w:rPr>
                <w:szCs w:val="24"/>
              </w:rPr>
              <w:t>Sarah Marie Bruno, Johns Hopkins University</w:t>
            </w:r>
          </w:p>
          <w:p w14:paraId="64A4BE90" w14:textId="77777777" w:rsidR="00DB70FA" w:rsidRDefault="00DB70FA" w:rsidP="00F008CB">
            <w:pPr>
              <w:rPr>
                <w:szCs w:val="24"/>
              </w:rPr>
            </w:pPr>
            <w:r w:rsidRPr="00D8462B">
              <w:rPr>
                <w:szCs w:val="24"/>
              </w:rPr>
              <w:t>Liese van Zee, Indiana University</w:t>
            </w:r>
          </w:p>
          <w:p w14:paraId="1F2F8BC2" w14:textId="77777777" w:rsidR="00DB70FA" w:rsidRPr="00D8462B" w:rsidRDefault="00DB70FA" w:rsidP="00F008CB">
            <w:pPr>
              <w:rPr>
                <w:szCs w:val="24"/>
              </w:rPr>
            </w:pPr>
            <w:r>
              <w:rPr>
                <w:szCs w:val="24"/>
              </w:rPr>
              <w:t>Jack O. Burns, University of Colorado</w:t>
            </w:r>
          </w:p>
          <w:p w14:paraId="7E114519" w14:textId="77777777" w:rsidR="00DB70FA" w:rsidRPr="00D8462B" w:rsidRDefault="00DB70FA" w:rsidP="00F008CB">
            <w:pPr>
              <w:rPr>
                <w:bCs/>
                <w:iCs/>
                <w:szCs w:val="24"/>
              </w:rPr>
            </w:pPr>
          </w:p>
        </w:tc>
        <w:tc>
          <w:tcPr>
            <w:tcW w:w="4860" w:type="dxa"/>
            <w:tcBorders>
              <w:right w:val="double" w:sz="6" w:space="0" w:color="auto"/>
            </w:tcBorders>
          </w:tcPr>
          <w:p w14:paraId="7794D60D" w14:textId="77777777" w:rsidR="00DB70FA" w:rsidRPr="00D8462B" w:rsidRDefault="00DB70FA" w:rsidP="00F008CB">
            <w:pPr>
              <w:rPr>
                <w:bCs/>
                <w:i/>
                <w:iCs/>
                <w:color w:val="000000"/>
                <w:szCs w:val="24"/>
              </w:rPr>
            </w:pPr>
          </w:p>
          <w:p w14:paraId="23E4A83C" w14:textId="77777777" w:rsidR="00DB70FA" w:rsidRDefault="00CE767F" w:rsidP="00F008CB">
            <w:pPr>
              <w:rPr>
                <w:rStyle w:val="Hyperlink"/>
                <w:bCs/>
                <w:szCs w:val="24"/>
              </w:rPr>
            </w:pPr>
            <w:hyperlink r:id="rId11" w:history="1">
              <w:r w:rsidR="00DB70FA" w:rsidRPr="00A34A8E">
                <w:rPr>
                  <w:rStyle w:val="Hyperlink"/>
                  <w:bCs/>
                  <w:szCs w:val="24"/>
                </w:rPr>
                <w:t>sbruno3@jhu.edu</w:t>
              </w:r>
            </w:hyperlink>
          </w:p>
          <w:p w14:paraId="1616D4D9" w14:textId="29C1D399" w:rsidR="00DB70FA" w:rsidRPr="00A42DA0" w:rsidRDefault="00CE767F" w:rsidP="00F008CB">
            <w:hyperlink r:id="rId12" w:history="1">
              <w:r w:rsidR="00DB70FA" w:rsidRPr="00DA0FCE">
                <w:rPr>
                  <w:rStyle w:val="Hyperlink"/>
                </w:rPr>
                <w:t>lvanzee@indiana.edu</w:t>
              </w:r>
            </w:hyperlink>
            <w:r w:rsidR="00DB70FA">
              <w:t xml:space="preserve"> </w:t>
            </w:r>
          </w:p>
          <w:p w14:paraId="04F05483" w14:textId="2D24ED7E" w:rsidR="00DB70FA" w:rsidRPr="00D8462B" w:rsidRDefault="00CE767F" w:rsidP="00F008CB">
            <w:pPr>
              <w:rPr>
                <w:bCs/>
                <w:color w:val="000000"/>
                <w:szCs w:val="24"/>
              </w:rPr>
            </w:pPr>
            <w:hyperlink r:id="rId13" w:history="1">
              <w:r w:rsidR="00DB70FA" w:rsidRPr="00DA0FCE">
                <w:rPr>
                  <w:rStyle w:val="Hyperlink"/>
                  <w:bCs/>
                  <w:szCs w:val="24"/>
                </w:rPr>
                <w:t>jack.burns@colorado.edu</w:t>
              </w:r>
            </w:hyperlink>
            <w:r w:rsidR="00DB70FA">
              <w:rPr>
                <w:bCs/>
                <w:color w:val="000000"/>
                <w:szCs w:val="24"/>
              </w:rPr>
              <w:t xml:space="preserve"> </w:t>
            </w:r>
          </w:p>
        </w:tc>
      </w:tr>
      <w:tr w:rsidR="00DB70FA" w:rsidRPr="00D8462B" w14:paraId="47091061" w14:textId="77777777" w:rsidTr="00F008CB">
        <w:tc>
          <w:tcPr>
            <w:tcW w:w="9288" w:type="dxa"/>
            <w:gridSpan w:val="2"/>
            <w:tcBorders>
              <w:left w:val="double" w:sz="6" w:space="0" w:color="auto"/>
              <w:right w:val="double" w:sz="6" w:space="0" w:color="auto"/>
            </w:tcBorders>
          </w:tcPr>
          <w:p w14:paraId="3FC2D496" w14:textId="77777777" w:rsidR="00DB70FA" w:rsidRDefault="00DB70FA" w:rsidP="00F008CB">
            <w:pPr>
              <w:tabs>
                <w:tab w:val="clear" w:pos="1134"/>
                <w:tab w:val="clear" w:pos="1871"/>
                <w:tab w:val="clear" w:pos="2268"/>
              </w:tabs>
              <w:overflowPunct/>
              <w:autoSpaceDE/>
              <w:autoSpaceDN/>
              <w:adjustRightInd/>
              <w:spacing w:before="0"/>
              <w:textAlignment w:val="auto"/>
              <w:rPr>
                <w:color w:val="000000"/>
              </w:rPr>
            </w:pPr>
            <w:r w:rsidRPr="00D8462B">
              <w:rPr>
                <w:b/>
                <w:szCs w:val="24"/>
              </w:rPr>
              <w:t>Purpose/Objective:</w:t>
            </w:r>
            <w:r w:rsidRPr="00D8462B">
              <w:rPr>
                <w:bCs/>
                <w:szCs w:val="24"/>
              </w:rPr>
              <w:t xml:space="preserve">  </w:t>
            </w:r>
            <w:r w:rsidRPr="00D8462B">
              <w:rPr>
                <w:color w:val="000000"/>
              </w:rPr>
              <w:t xml:space="preserve">To </w:t>
            </w:r>
            <w:r>
              <w:rPr>
                <w:color w:val="000000"/>
              </w:rPr>
              <w:t xml:space="preserve">provide information about astronomy that can be accomplished from the lunar surface and/or lunar </w:t>
            </w:r>
            <w:proofErr w:type="gramStart"/>
            <w:r>
              <w:rPr>
                <w:color w:val="000000"/>
              </w:rPr>
              <w:t>orbit</w:t>
            </w:r>
            <w:proofErr w:type="gramEnd"/>
            <w:r>
              <w:rPr>
                <w:color w:val="000000"/>
              </w:rPr>
              <w:t xml:space="preserve"> </w:t>
            </w:r>
          </w:p>
          <w:p w14:paraId="306252A3" w14:textId="77777777" w:rsidR="00DB70FA" w:rsidRPr="00D8462B" w:rsidRDefault="00DB70FA" w:rsidP="00F008CB">
            <w:pPr>
              <w:tabs>
                <w:tab w:val="clear" w:pos="1134"/>
                <w:tab w:val="clear" w:pos="1871"/>
                <w:tab w:val="clear" w:pos="2268"/>
              </w:tabs>
              <w:overflowPunct/>
              <w:autoSpaceDE/>
              <w:autoSpaceDN/>
              <w:adjustRightInd/>
              <w:spacing w:before="0"/>
              <w:textAlignment w:val="auto"/>
              <w:rPr>
                <w:bCs/>
                <w:szCs w:val="24"/>
              </w:rPr>
            </w:pPr>
          </w:p>
        </w:tc>
      </w:tr>
      <w:tr w:rsidR="00DB70FA" w:rsidRPr="00D8462B" w14:paraId="01B04AE3" w14:textId="77777777" w:rsidTr="00F008CB">
        <w:trPr>
          <w:trHeight w:val="1776"/>
        </w:trPr>
        <w:tc>
          <w:tcPr>
            <w:tcW w:w="9288" w:type="dxa"/>
            <w:gridSpan w:val="2"/>
            <w:tcBorders>
              <w:left w:val="double" w:sz="6" w:space="0" w:color="auto"/>
              <w:bottom w:val="single" w:sz="12" w:space="0" w:color="auto"/>
              <w:right w:val="double" w:sz="6" w:space="0" w:color="auto"/>
            </w:tcBorders>
          </w:tcPr>
          <w:p w14:paraId="41C638EC" w14:textId="77777777" w:rsidR="00DB70FA" w:rsidRPr="00D8462B" w:rsidRDefault="00DB70FA" w:rsidP="00F008CB">
            <w:pPr>
              <w:tabs>
                <w:tab w:val="clear" w:pos="1134"/>
                <w:tab w:val="clear" w:pos="1871"/>
                <w:tab w:val="clear" w:pos="2268"/>
              </w:tabs>
              <w:overflowPunct/>
              <w:autoSpaceDE/>
              <w:autoSpaceDN/>
              <w:adjustRightInd/>
              <w:spacing w:before="0"/>
              <w:textAlignment w:val="auto"/>
            </w:pPr>
            <w:r w:rsidRPr="00D8462B">
              <w:rPr>
                <w:b/>
                <w:szCs w:val="24"/>
              </w:rPr>
              <w:t>Abstract:</w:t>
            </w:r>
            <w:r w:rsidRPr="00D8462B">
              <w:rPr>
                <w:bCs/>
                <w:szCs w:val="24"/>
              </w:rPr>
              <w:t xml:space="preserve"> </w:t>
            </w:r>
            <w:r>
              <w:rPr>
                <w:color w:val="000000"/>
              </w:rPr>
              <w:t xml:space="preserve">Following the adoption of the ITU-R Question 260/7 “Radio astronomy in the shielded zone of the Moon”, this new Report identifies frequency ranges of particular interest for radio astronomy operations from lunar surface and/or lunar orbit. </w:t>
            </w:r>
          </w:p>
          <w:p w14:paraId="6C828DD9" w14:textId="77777777" w:rsidR="00DB70FA" w:rsidRPr="00D8462B" w:rsidRDefault="00DB70FA" w:rsidP="00F008CB">
            <w:pPr>
              <w:rPr>
                <w:lang w:eastAsia="zh-CN"/>
              </w:rPr>
            </w:pPr>
          </w:p>
          <w:p w14:paraId="6788AF0C" w14:textId="77777777" w:rsidR="00DB70FA" w:rsidRPr="00D8462B" w:rsidRDefault="00DB70FA" w:rsidP="00F008CB">
            <w:pPr>
              <w:rPr>
                <w:lang w:eastAsia="zh-CN"/>
              </w:rPr>
            </w:pPr>
          </w:p>
        </w:tc>
      </w:tr>
    </w:tbl>
    <w:p w14:paraId="5A15A430" w14:textId="77777777" w:rsidR="008D3E12" w:rsidRDefault="008D3E12">
      <w:pPr>
        <w:sectPr w:rsidR="008D3E12" w:rsidSect="00BD6EEA">
          <w:headerReference w:type="default" r:id="rId14"/>
          <w:footerReference w:type="default" r:id="rId15"/>
          <w:headerReference w:type="first" r:id="rId16"/>
          <w:pgSz w:w="11907" w:h="16834"/>
          <w:pgMar w:top="1418" w:right="1134" w:bottom="1418" w:left="1134" w:header="720" w:footer="720" w:gutter="0"/>
          <w:paperSrc w:first="15" w:other="15"/>
          <w:cols w:space="720"/>
          <w:titlePg/>
        </w:sectPr>
      </w:pPr>
    </w:p>
    <w:tbl>
      <w:tblPr>
        <w:tblpPr w:leftFromText="180" w:rightFromText="180" w:vertAnchor="page" w:horzAnchor="margin" w:tblpY="1592"/>
        <w:tblW w:w="9889" w:type="dxa"/>
        <w:tblLayout w:type="fixed"/>
        <w:tblLook w:val="0000" w:firstRow="0" w:lastRow="0" w:firstColumn="0" w:lastColumn="0" w:noHBand="0" w:noVBand="0"/>
      </w:tblPr>
      <w:tblGrid>
        <w:gridCol w:w="6487"/>
        <w:gridCol w:w="3402"/>
      </w:tblGrid>
      <w:tr w:rsidR="00FA1EED" w14:paraId="792B3D02" w14:textId="77777777" w:rsidTr="00FA1EED">
        <w:trPr>
          <w:cantSplit/>
        </w:trPr>
        <w:tc>
          <w:tcPr>
            <w:tcW w:w="6487" w:type="dxa"/>
            <w:vAlign w:val="center"/>
          </w:tcPr>
          <w:p w14:paraId="4A91AAE8" w14:textId="77777777" w:rsidR="00FA1EED" w:rsidRPr="00D8032B" w:rsidRDefault="00FA1EED" w:rsidP="00FA1EED">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51565C99" w14:textId="77777777" w:rsidR="00FA1EED" w:rsidRDefault="00FA1EED" w:rsidP="00FA1EED">
            <w:pPr>
              <w:shd w:val="solid" w:color="FFFFFF" w:fill="FFFFFF"/>
              <w:spacing w:before="0" w:line="240" w:lineRule="atLeast"/>
            </w:pPr>
            <w:bookmarkStart w:id="0" w:name="ditulogo"/>
            <w:bookmarkEnd w:id="0"/>
            <w:r>
              <w:rPr>
                <w:noProof/>
                <w:lang w:eastAsia="en-GB"/>
              </w:rPr>
              <w:drawing>
                <wp:inline distT="0" distB="0" distL="0" distR="0" wp14:anchorId="5C1B1F5A" wp14:editId="2FB5EB65">
                  <wp:extent cx="765175" cy="765175"/>
                  <wp:effectExtent l="0" t="0" r="0" b="0"/>
                  <wp:docPr id="1" name="Picture 4"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blue logo with a black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FA1EED" w:rsidRPr="0051782D" w14:paraId="0C637669" w14:textId="77777777" w:rsidTr="00FA1EED">
        <w:trPr>
          <w:cantSplit/>
        </w:trPr>
        <w:tc>
          <w:tcPr>
            <w:tcW w:w="6487" w:type="dxa"/>
            <w:tcBorders>
              <w:bottom w:val="single" w:sz="12" w:space="0" w:color="auto"/>
            </w:tcBorders>
          </w:tcPr>
          <w:p w14:paraId="0AD0775B" w14:textId="77777777" w:rsidR="00FA1EED" w:rsidRPr="00163271" w:rsidRDefault="00FA1EED" w:rsidP="00FA1EED">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A7F9AD2" w14:textId="77777777" w:rsidR="00FA1EED" w:rsidRPr="0051782D" w:rsidRDefault="00FA1EED" w:rsidP="00FA1EED">
            <w:pPr>
              <w:shd w:val="solid" w:color="FFFFFF" w:fill="FFFFFF"/>
              <w:spacing w:before="0" w:after="48" w:line="240" w:lineRule="atLeast"/>
              <w:rPr>
                <w:sz w:val="22"/>
                <w:szCs w:val="22"/>
                <w:lang w:val="en-US"/>
              </w:rPr>
            </w:pPr>
          </w:p>
        </w:tc>
      </w:tr>
      <w:tr w:rsidR="00FA1EED" w14:paraId="561D6415" w14:textId="77777777" w:rsidTr="00FA1EED">
        <w:trPr>
          <w:cantSplit/>
        </w:trPr>
        <w:tc>
          <w:tcPr>
            <w:tcW w:w="6487" w:type="dxa"/>
            <w:tcBorders>
              <w:top w:val="single" w:sz="12" w:space="0" w:color="auto"/>
            </w:tcBorders>
          </w:tcPr>
          <w:p w14:paraId="5EC24108" w14:textId="77777777" w:rsidR="00FA1EED" w:rsidRPr="0051782D" w:rsidRDefault="00FA1EED" w:rsidP="00FA1EED">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D45B429" w14:textId="77777777" w:rsidR="00FA1EED" w:rsidRPr="00710D66" w:rsidRDefault="00FA1EED" w:rsidP="00FA1EED">
            <w:pPr>
              <w:shd w:val="solid" w:color="FFFFFF" w:fill="FFFFFF"/>
              <w:spacing w:before="0" w:after="48" w:line="240" w:lineRule="atLeast"/>
              <w:rPr>
                <w:lang w:val="en-US"/>
              </w:rPr>
            </w:pPr>
          </w:p>
        </w:tc>
      </w:tr>
      <w:tr w:rsidR="00FA1EED" w14:paraId="0DDAB2D4" w14:textId="77777777" w:rsidTr="00FA1EED">
        <w:trPr>
          <w:cantSplit/>
        </w:trPr>
        <w:tc>
          <w:tcPr>
            <w:tcW w:w="6487" w:type="dxa"/>
            <w:vMerge w:val="restart"/>
          </w:tcPr>
          <w:p w14:paraId="409555A4" w14:textId="77777777" w:rsidR="00FA1EED" w:rsidRDefault="00FA1EED" w:rsidP="00FA1EE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 xml:space="preserve">Received: </w:t>
            </w:r>
          </w:p>
          <w:p w14:paraId="3C035084" w14:textId="77777777" w:rsidR="00FA1EED" w:rsidRPr="00982084" w:rsidRDefault="00FA1EED" w:rsidP="00FA1EED">
            <w:pPr>
              <w:shd w:val="solid" w:color="FFFFFF" w:fill="FFFFFF"/>
              <w:tabs>
                <w:tab w:val="clear" w:pos="1134"/>
                <w:tab w:val="clear" w:pos="1871"/>
                <w:tab w:val="clear" w:pos="2268"/>
              </w:tabs>
              <w:spacing w:before="0" w:after="240"/>
              <w:ind w:left="1134" w:hanging="1134"/>
              <w:rPr>
                <w:rFonts w:ascii="Verdana" w:hAnsi="Verdana"/>
                <w:sz w:val="20"/>
              </w:rPr>
            </w:pPr>
          </w:p>
        </w:tc>
        <w:tc>
          <w:tcPr>
            <w:tcW w:w="3402" w:type="dxa"/>
          </w:tcPr>
          <w:p w14:paraId="6634ACEB" w14:textId="77777777" w:rsidR="00FA1EED" w:rsidRPr="00613228" w:rsidRDefault="00FA1EED" w:rsidP="00FA1EED">
            <w:pPr>
              <w:shd w:val="solid" w:color="FFFFFF" w:fill="FFFFFF"/>
              <w:spacing w:before="0" w:line="240" w:lineRule="atLeast"/>
              <w:rPr>
                <w:rFonts w:ascii="Verdana" w:hAnsi="Verdana"/>
                <w:sz w:val="20"/>
                <w:lang w:eastAsia="zh-CN"/>
              </w:rPr>
            </w:pPr>
            <w:r>
              <w:rPr>
                <w:rFonts w:ascii="Verdana" w:hAnsi="Verdana"/>
                <w:b/>
                <w:sz w:val="20"/>
                <w:lang w:eastAsia="zh-CN"/>
              </w:rPr>
              <w:t>Document 7D/XX</w:t>
            </w:r>
          </w:p>
        </w:tc>
      </w:tr>
      <w:tr w:rsidR="00FA1EED" w14:paraId="3CEB7372" w14:textId="77777777" w:rsidTr="00FA1EED">
        <w:trPr>
          <w:cantSplit/>
        </w:trPr>
        <w:tc>
          <w:tcPr>
            <w:tcW w:w="6487" w:type="dxa"/>
            <w:vMerge/>
          </w:tcPr>
          <w:p w14:paraId="1A0B215F" w14:textId="77777777" w:rsidR="00FA1EED" w:rsidRDefault="00FA1EED" w:rsidP="00FA1EED">
            <w:pPr>
              <w:spacing w:before="60"/>
              <w:jc w:val="center"/>
              <w:rPr>
                <w:b/>
                <w:smallCaps/>
                <w:sz w:val="32"/>
                <w:lang w:eastAsia="zh-CN"/>
              </w:rPr>
            </w:pPr>
            <w:bookmarkStart w:id="3" w:name="ddate" w:colFirst="1" w:colLast="1"/>
            <w:bookmarkEnd w:id="2"/>
          </w:p>
        </w:tc>
        <w:tc>
          <w:tcPr>
            <w:tcW w:w="3402" w:type="dxa"/>
          </w:tcPr>
          <w:p w14:paraId="380BEF63" w14:textId="77777777" w:rsidR="00FA1EED" w:rsidRPr="00613228" w:rsidRDefault="00FA1EED" w:rsidP="00FA1EED">
            <w:pPr>
              <w:shd w:val="solid" w:color="FFFFFF" w:fill="FFFFFF"/>
              <w:spacing w:before="0" w:line="240" w:lineRule="atLeast"/>
              <w:rPr>
                <w:rFonts w:ascii="Verdana" w:hAnsi="Verdana"/>
                <w:sz w:val="20"/>
                <w:lang w:eastAsia="zh-CN"/>
              </w:rPr>
            </w:pPr>
            <w:r>
              <w:rPr>
                <w:rFonts w:ascii="Verdana" w:hAnsi="Verdana"/>
                <w:b/>
                <w:sz w:val="20"/>
                <w:lang w:eastAsia="zh-CN"/>
              </w:rPr>
              <w:t>X March 2024</w:t>
            </w:r>
          </w:p>
        </w:tc>
      </w:tr>
      <w:tr w:rsidR="00FA1EED" w14:paraId="58A5800E" w14:textId="77777777" w:rsidTr="00FA1EED">
        <w:trPr>
          <w:cantSplit/>
        </w:trPr>
        <w:tc>
          <w:tcPr>
            <w:tcW w:w="6487" w:type="dxa"/>
            <w:vMerge/>
          </w:tcPr>
          <w:p w14:paraId="2FB8A505" w14:textId="77777777" w:rsidR="00FA1EED" w:rsidRDefault="00FA1EED" w:rsidP="00FA1EED">
            <w:pPr>
              <w:spacing w:before="60"/>
              <w:jc w:val="center"/>
              <w:rPr>
                <w:b/>
                <w:smallCaps/>
                <w:sz w:val="32"/>
                <w:lang w:eastAsia="zh-CN"/>
              </w:rPr>
            </w:pPr>
            <w:bookmarkStart w:id="4" w:name="dorlang" w:colFirst="1" w:colLast="1"/>
            <w:bookmarkEnd w:id="3"/>
          </w:p>
        </w:tc>
        <w:tc>
          <w:tcPr>
            <w:tcW w:w="3402" w:type="dxa"/>
          </w:tcPr>
          <w:p w14:paraId="599F8B07" w14:textId="77777777" w:rsidR="00FA1EED" w:rsidRPr="00613228" w:rsidRDefault="00FA1EED" w:rsidP="00FA1EE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A1EED" w14:paraId="7393C1E4" w14:textId="77777777" w:rsidTr="00FA1EED">
        <w:trPr>
          <w:cantSplit/>
        </w:trPr>
        <w:tc>
          <w:tcPr>
            <w:tcW w:w="9889" w:type="dxa"/>
            <w:gridSpan w:val="2"/>
          </w:tcPr>
          <w:p w14:paraId="602E843B" w14:textId="77777777" w:rsidR="00FA1EED" w:rsidRDefault="00FA1EED" w:rsidP="00FA1EED">
            <w:pPr>
              <w:pStyle w:val="Source"/>
              <w:rPr>
                <w:lang w:eastAsia="zh-CN"/>
              </w:rPr>
            </w:pPr>
            <w:bookmarkStart w:id="5" w:name="dsource" w:colFirst="0" w:colLast="0"/>
            <w:bookmarkEnd w:id="4"/>
            <w:r>
              <w:rPr>
                <w:rStyle w:val="None"/>
              </w:rPr>
              <w:t>United States of America</w:t>
            </w:r>
          </w:p>
        </w:tc>
      </w:tr>
      <w:tr w:rsidR="00FA1EED" w14:paraId="50120111" w14:textId="77777777" w:rsidTr="00FA1EED">
        <w:trPr>
          <w:cantSplit/>
        </w:trPr>
        <w:tc>
          <w:tcPr>
            <w:tcW w:w="9889" w:type="dxa"/>
            <w:gridSpan w:val="2"/>
          </w:tcPr>
          <w:p w14:paraId="06824EB4" w14:textId="77777777" w:rsidR="00FA1EED" w:rsidRDefault="00FA1EED" w:rsidP="00FA1EED">
            <w:pPr>
              <w:pStyle w:val="Title1"/>
              <w:rPr>
                <w:lang w:eastAsia="zh-CN"/>
              </w:rPr>
            </w:pPr>
            <w:bookmarkStart w:id="6" w:name="drec" w:colFirst="0" w:colLast="0"/>
            <w:bookmarkEnd w:id="5"/>
            <w:r w:rsidRPr="00B53BDF">
              <w:rPr>
                <w:bCs/>
                <w:szCs w:val="24"/>
              </w:rPr>
              <w:t>Working Document towards a Preliminary Draft New Report</w:t>
            </w:r>
            <w:r>
              <w:rPr>
                <w:bCs/>
                <w:szCs w:val="24"/>
              </w:rPr>
              <w:t xml:space="preserve"> ITU-R RA.[SZM-freq]</w:t>
            </w:r>
            <w:r w:rsidRPr="00B53BDF">
              <w:rPr>
                <w:bCs/>
                <w:szCs w:val="24"/>
              </w:rPr>
              <w:t xml:space="preserve"> </w:t>
            </w:r>
          </w:p>
        </w:tc>
      </w:tr>
      <w:tr w:rsidR="00FA1EED" w14:paraId="231EC5CE" w14:textId="77777777" w:rsidTr="00FA1EED">
        <w:trPr>
          <w:cantSplit/>
        </w:trPr>
        <w:tc>
          <w:tcPr>
            <w:tcW w:w="9889" w:type="dxa"/>
            <w:gridSpan w:val="2"/>
          </w:tcPr>
          <w:p w14:paraId="5DBFD36C" w14:textId="77777777" w:rsidR="00FA1EED" w:rsidRPr="007F5A9D" w:rsidRDefault="00FA1EED" w:rsidP="00FA1EED">
            <w:pPr>
              <w:pStyle w:val="Reptitle"/>
            </w:pPr>
            <w:bookmarkStart w:id="7" w:name="dtitle1" w:colFirst="0" w:colLast="0"/>
            <w:bookmarkEnd w:id="6"/>
            <w:r>
              <w:t>Preferred frequency bands for radio astronomy facilities on the Moon</w:t>
            </w:r>
          </w:p>
        </w:tc>
      </w:tr>
    </w:tbl>
    <w:p w14:paraId="6E973511" w14:textId="77777777" w:rsidR="00FA1EED" w:rsidRDefault="00FA1EED" w:rsidP="00FA1EED">
      <w:pPr>
        <w:pStyle w:val="Heading2"/>
        <w:spacing w:before="360"/>
      </w:pPr>
      <w:bookmarkStart w:id="8" w:name="dbreak"/>
      <w:bookmarkStart w:id="9" w:name="_Toc157555019"/>
      <w:bookmarkStart w:id="10" w:name="_Toc157559051"/>
      <w:bookmarkStart w:id="11" w:name="_Toc157589474"/>
      <w:bookmarkStart w:id="12" w:name="_Toc157794193"/>
      <w:bookmarkEnd w:id="7"/>
      <w:bookmarkEnd w:id="8"/>
      <w:r>
        <w:t>Summary</w:t>
      </w:r>
      <w:bookmarkEnd w:id="9"/>
      <w:bookmarkEnd w:id="10"/>
      <w:bookmarkEnd w:id="11"/>
      <w:bookmarkEnd w:id="12"/>
    </w:p>
    <w:p w14:paraId="39DBC716" w14:textId="77777777" w:rsidR="00FA1EED" w:rsidRDefault="00FA1EED" w:rsidP="00FA1EED">
      <w:pPr>
        <w:rPr>
          <w:b/>
        </w:rPr>
      </w:pPr>
      <w:bookmarkStart w:id="13" w:name="_Toc157520525"/>
      <w:bookmarkStart w:id="14" w:name="_Toc157549683"/>
      <w:bookmarkStart w:id="15" w:name="_Toc157553909"/>
      <w:bookmarkStart w:id="16" w:name="_Toc157554930"/>
      <w:bookmarkStart w:id="17" w:name="_Toc157555020"/>
      <w:bookmarkStart w:id="18" w:name="_Toc157559052"/>
      <w:bookmarkStart w:id="19" w:name="_Toc157589475"/>
      <w:r w:rsidRPr="00C071B8">
        <w:t>Following the adoption of the ITU-R Question 260/7 “Radio astronomy in the shielded zone of the Moon”, this new Report identifies frequency ranges of particular interest for radio astronomy operations from lunar surface and/or lunar orbit.</w:t>
      </w:r>
      <w:bookmarkEnd w:id="13"/>
      <w:bookmarkEnd w:id="14"/>
      <w:bookmarkEnd w:id="15"/>
      <w:bookmarkEnd w:id="16"/>
      <w:bookmarkEnd w:id="17"/>
      <w:bookmarkEnd w:id="18"/>
      <w:bookmarkEnd w:id="19"/>
      <w:r w:rsidRPr="00C071B8">
        <w:t xml:space="preserve"> </w:t>
      </w:r>
    </w:p>
    <w:p w14:paraId="3F715ED9" w14:textId="77777777" w:rsidR="00FA1EED" w:rsidRDefault="00FA1EED" w:rsidP="00FA1EED">
      <w:pPr>
        <w:pStyle w:val="Heading2"/>
        <w:spacing w:before="360"/>
        <w:ind w:left="0" w:firstLine="0"/>
        <w:rPr>
          <w:b w:val="0"/>
          <w:bCs/>
          <w:color w:val="000000"/>
        </w:rPr>
      </w:pPr>
    </w:p>
    <w:p w14:paraId="7B508C16" w14:textId="77777777" w:rsidR="00FA1EED" w:rsidRPr="00C071B8" w:rsidRDefault="00FA1EED" w:rsidP="00FA1EED">
      <w:pPr>
        <w:pStyle w:val="Heading2"/>
        <w:spacing w:before="360"/>
        <w:ind w:left="0" w:firstLine="0"/>
        <w:rPr>
          <w:b w:val="0"/>
          <w:bCs/>
        </w:rPr>
      </w:pPr>
      <w:bookmarkStart w:id="20" w:name="_Toc157520526"/>
      <w:bookmarkStart w:id="21" w:name="_Toc157549684"/>
      <w:bookmarkStart w:id="22" w:name="_Toc157553910"/>
      <w:bookmarkStart w:id="23" w:name="_Toc157554931"/>
      <w:bookmarkStart w:id="24" w:name="_Toc157555021"/>
      <w:bookmarkStart w:id="25" w:name="_Toc157559053"/>
      <w:bookmarkStart w:id="26" w:name="_Toc157794194"/>
      <w:r w:rsidRPr="00C071B8">
        <w:rPr>
          <w:szCs w:val="24"/>
        </w:rPr>
        <w:t>Attachment:</w:t>
      </w:r>
      <w:r w:rsidRPr="00C071B8">
        <w:rPr>
          <w:b w:val="0"/>
          <w:bCs/>
          <w:szCs w:val="24"/>
        </w:rPr>
        <w:t xml:space="preserve"> 1</w:t>
      </w:r>
      <w:bookmarkEnd w:id="20"/>
      <w:bookmarkEnd w:id="21"/>
      <w:bookmarkEnd w:id="22"/>
      <w:bookmarkEnd w:id="23"/>
      <w:bookmarkEnd w:id="24"/>
      <w:bookmarkEnd w:id="25"/>
      <w:bookmarkEnd w:id="26"/>
    </w:p>
    <w:p w14:paraId="53E52CF5" w14:textId="0EA2F566" w:rsidR="00E44787" w:rsidRDefault="00E44787" w:rsidP="008D3E12">
      <w:pPr>
        <w:rPr>
          <w:rFonts w:eastAsia="MS Mincho"/>
          <w:szCs w:val="24"/>
        </w:rPr>
      </w:pPr>
    </w:p>
    <w:p w14:paraId="6A08985F" w14:textId="77777777" w:rsidR="00FA1EED" w:rsidRDefault="00FA1EED" w:rsidP="008D3E12">
      <w:pPr>
        <w:rPr>
          <w:rFonts w:eastAsia="MS Mincho"/>
          <w:szCs w:val="24"/>
        </w:rPr>
        <w:sectPr w:rsidR="00FA1EED" w:rsidSect="00BD6EEA">
          <w:pgSz w:w="11907" w:h="16834"/>
          <w:pgMar w:top="1418" w:right="1134" w:bottom="1418" w:left="1134" w:header="720" w:footer="720" w:gutter="0"/>
          <w:paperSrc w:first="15" w:other="15"/>
          <w:cols w:space="720"/>
          <w:titlePg/>
        </w:sectPr>
      </w:pPr>
    </w:p>
    <w:p w14:paraId="7D0F7966" w14:textId="77777777" w:rsidR="00FA1EED" w:rsidRDefault="00FA1EED" w:rsidP="00FA1EED">
      <w:pPr>
        <w:pStyle w:val="AnnexNo"/>
      </w:pPr>
      <w:bookmarkStart w:id="27" w:name="_Toc146870257"/>
      <w:r w:rsidRPr="00AF2CBF">
        <w:rPr>
          <w:lang w:eastAsia="zh-CN"/>
        </w:rPr>
        <w:lastRenderedPageBreak/>
        <w:t>ATTACHMENT</w:t>
      </w:r>
      <w:bookmarkEnd w:id="27"/>
    </w:p>
    <w:p w14:paraId="55B13A23" w14:textId="77777777" w:rsidR="00FA1EED" w:rsidRDefault="00FA1EED" w:rsidP="00FA1EED">
      <w:pPr>
        <w:pStyle w:val="RepNo"/>
      </w:pPr>
      <w:r w:rsidRPr="00B53BDF">
        <w:t>Working Document towards a Preliminary Draft New Report</w:t>
      </w:r>
      <w:r>
        <w:t xml:space="preserve"> ITU-R RA.[SZM-freq]</w:t>
      </w:r>
    </w:p>
    <w:p w14:paraId="0B1022C4" w14:textId="77777777" w:rsidR="00FA1EED" w:rsidRDefault="00FA1EED" w:rsidP="00FA1EED">
      <w:pPr>
        <w:pStyle w:val="Reptitle"/>
      </w:pPr>
      <w:r>
        <w:t>Preferred frequency bands for radio astronomy facilities on the Moon</w:t>
      </w:r>
    </w:p>
    <w:p w14:paraId="051268B6" w14:textId="77777777" w:rsidR="00FA1EED" w:rsidRPr="009B4D1A" w:rsidRDefault="00FA1EED" w:rsidP="00FA1EED">
      <w:pPr>
        <w:pStyle w:val="Repref"/>
      </w:pPr>
      <w:r>
        <w:t>(Question ITU-R 260/7)</w:t>
      </w:r>
    </w:p>
    <w:p w14:paraId="2E47C7BD" w14:textId="77777777" w:rsidR="00FA1EED" w:rsidRPr="006275F6" w:rsidRDefault="00FA1EED" w:rsidP="00FA1EED">
      <w:pPr>
        <w:pStyle w:val="Repref"/>
      </w:pPr>
    </w:p>
    <w:p w14:paraId="12C66B4A" w14:textId="77777777" w:rsidR="00FA1EED" w:rsidRPr="00C629E9" w:rsidRDefault="00FA1EED" w:rsidP="00FA1EED">
      <w:pPr>
        <w:spacing w:before="600"/>
        <w:jc w:val="center"/>
        <w:rPr>
          <w:sz w:val="28"/>
          <w:szCs w:val="28"/>
        </w:rPr>
      </w:pPr>
      <w:r w:rsidRPr="00C629E9">
        <w:rPr>
          <w:sz w:val="28"/>
          <w:szCs w:val="28"/>
        </w:rPr>
        <w:t>TABLE OF CONTENTS</w:t>
      </w:r>
    </w:p>
    <w:p w14:paraId="610EB040" w14:textId="77777777" w:rsidR="00FA1EED" w:rsidRDefault="00FA1EED" w:rsidP="00FA1EED">
      <w:pPr>
        <w:pStyle w:val="TOC2"/>
        <w:tabs>
          <w:tab w:val="right" w:leader="dot" w:pos="9629"/>
        </w:tabs>
        <w:ind w:left="0"/>
        <w:jc w:val="right"/>
        <w:rPr>
          <w:noProof/>
        </w:rPr>
      </w:pPr>
      <w:r w:rsidRPr="00E44787">
        <w:t>Page</w:t>
      </w:r>
      <w:r>
        <w:rPr>
          <w:highlight w:val="yellow"/>
        </w:rPr>
        <w:fldChar w:fldCharType="begin"/>
      </w:r>
      <w:r>
        <w:rPr>
          <w:highlight w:val="yellow"/>
        </w:rPr>
        <w:instrText xml:space="preserve"> TOC \o "1-2" \h \z \t "Annex_No;1;Annex_title;1" </w:instrText>
      </w:r>
      <w:r>
        <w:rPr>
          <w:highlight w:val="yellow"/>
        </w:rPr>
        <w:fldChar w:fldCharType="separate"/>
      </w:r>
    </w:p>
    <w:p w14:paraId="0B8C7433" w14:textId="77777777" w:rsidR="00FA1EED" w:rsidRDefault="00CE767F" w:rsidP="00FA1EED">
      <w:pPr>
        <w:pStyle w:val="TOC1"/>
        <w:tabs>
          <w:tab w:val="left" w:pos="480"/>
          <w:tab w:val="right" w:leader="dot" w:pos="9629"/>
        </w:tabs>
        <w:rPr>
          <w:rFonts w:eastAsiaTheme="minorEastAsia" w:cstheme="minorBidi"/>
          <w:b w:val="0"/>
          <w:bCs w:val="0"/>
          <w:i w:val="0"/>
          <w:iCs w:val="0"/>
          <w:noProof/>
          <w:kern w:val="2"/>
          <w:lang w:val="en-US" w:eastAsia="zh-CN"/>
          <w14:ligatures w14:val="standardContextual"/>
        </w:rPr>
      </w:pPr>
      <w:hyperlink w:anchor="_Toc157794195" w:history="1">
        <w:r w:rsidR="00FA1EED" w:rsidRPr="0041470A">
          <w:rPr>
            <w:rStyle w:val="Hyperlink"/>
            <w:noProof/>
          </w:rPr>
          <w:t>1</w:t>
        </w:r>
        <w:r w:rsidR="00FA1EED">
          <w:rPr>
            <w:rFonts w:eastAsiaTheme="minorEastAsia" w:cstheme="minorBidi"/>
            <w:b w:val="0"/>
            <w:bCs w:val="0"/>
            <w:i w:val="0"/>
            <w:iCs w:val="0"/>
            <w:noProof/>
            <w:kern w:val="2"/>
            <w:lang w:val="en-US" w:eastAsia="zh-CN"/>
            <w14:ligatures w14:val="standardContextual"/>
          </w:rPr>
          <w:tab/>
        </w:r>
        <w:r w:rsidR="00FA1EED" w:rsidRPr="0041470A">
          <w:rPr>
            <w:rStyle w:val="Hyperlink"/>
            <w:noProof/>
          </w:rPr>
          <w:t>Introduction</w:t>
        </w:r>
        <w:r w:rsidR="00FA1EED">
          <w:rPr>
            <w:noProof/>
            <w:webHidden/>
          </w:rPr>
          <w:tab/>
        </w:r>
        <w:r w:rsidR="00FA1EED">
          <w:rPr>
            <w:noProof/>
            <w:webHidden/>
          </w:rPr>
          <w:fldChar w:fldCharType="begin"/>
        </w:r>
        <w:r w:rsidR="00FA1EED">
          <w:rPr>
            <w:noProof/>
            <w:webHidden/>
          </w:rPr>
          <w:instrText xml:space="preserve"> PAGEREF _Toc157794195 \h </w:instrText>
        </w:r>
        <w:r w:rsidR="00FA1EED">
          <w:rPr>
            <w:noProof/>
            <w:webHidden/>
          </w:rPr>
        </w:r>
        <w:r w:rsidR="00FA1EED">
          <w:rPr>
            <w:noProof/>
            <w:webHidden/>
          </w:rPr>
          <w:fldChar w:fldCharType="separate"/>
        </w:r>
        <w:r w:rsidR="00FA1EED">
          <w:rPr>
            <w:noProof/>
            <w:webHidden/>
          </w:rPr>
          <w:t>3</w:t>
        </w:r>
        <w:r w:rsidR="00FA1EED">
          <w:rPr>
            <w:noProof/>
            <w:webHidden/>
          </w:rPr>
          <w:fldChar w:fldCharType="end"/>
        </w:r>
      </w:hyperlink>
    </w:p>
    <w:p w14:paraId="2652800D" w14:textId="77777777" w:rsidR="00FA1EED" w:rsidRDefault="00CE767F" w:rsidP="00FA1EED">
      <w:pPr>
        <w:pStyle w:val="TOC1"/>
        <w:tabs>
          <w:tab w:val="left" w:pos="480"/>
          <w:tab w:val="right" w:leader="dot" w:pos="9629"/>
        </w:tabs>
        <w:rPr>
          <w:rFonts w:eastAsiaTheme="minorEastAsia" w:cstheme="minorBidi"/>
          <w:b w:val="0"/>
          <w:bCs w:val="0"/>
          <w:i w:val="0"/>
          <w:iCs w:val="0"/>
          <w:noProof/>
          <w:kern w:val="2"/>
          <w:lang w:val="en-US" w:eastAsia="zh-CN"/>
          <w14:ligatures w14:val="standardContextual"/>
        </w:rPr>
      </w:pPr>
      <w:hyperlink w:anchor="_Toc157794196" w:history="1">
        <w:r w:rsidR="00FA1EED" w:rsidRPr="0041470A">
          <w:rPr>
            <w:rStyle w:val="Hyperlink"/>
            <w:noProof/>
          </w:rPr>
          <w:t>2</w:t>
        </w:r>
        <w:r w:rsidR="00FA1EED">
          <w:rPr>
            <w:rFonts w:eastAsiaTheme="minorEastAsia" w:cstheme="minorBidi"/>
            <w:b w:val="0"/>
            <w:bCs w:val="0"/>
            <w:i w:val="0"/>
            <w:iCs w:val="0"/>
            <w:noProof/>
            <w:kern w:val="2"/>
            <w:lang w:val="en-US" w:eastAsia="zh-CN"/>
            <w14:ligatures w14:val="standardContextual"/>
          </w:rPr>
          <w:tab/>
        </w:r>
        <w:r w:rsidR="00FA1EED" w:rsidRPr="0041470A">
          <w:rPr>
            <w:rStyle w:val="Hyperlink"/>
            <w:noProof/>
          </w:rPr>
          <w:t>Frequency usage by RAS in the lunar environment</w:t>
        </w:r>
        <w:r w:rsidR="00FA1EED">
          <w:rPr>
            <w:noProof/>
            <w:webHidden/>
          </w:rPr>
          <w:tab/>
        </w:r>
        <w:r w:rsidR="00FA1EED">
          <w:rPr>
            <w:noProof/>
            <w:webHidden/>
          </w:rPr>
          <w:fldChar w:fldCharType="begin"/>
        </w:r>
        <w:r w:rsidR="00FA1EED">
          <w:rPr>
            <w:noProof/>
            <w:webHidden/>
          </w:rPr>
          <w:instrText xml:space="preserve"> PAGEREF _Toc157794196 \h </w:instrText>
        </w:r>
        <w:r w:rsidR="00FA1EED">
          <w:rPr>
            <w:noProof/>
            <w:webHidden/>
          </w:rPr>
        </w:r>
        <w:r w:rsidR="00FA1EED">
          <w:rPr>
            <w:noProof/>
            <w:webHidden/>
          </w:rPr>
          <w:fldChar w:fldCharType="separate"/>
        </w:r>
        <w:r w:rsidR="00FA1EED">
          <w:rPr>
            <w:noProof/>
            <w:webHidden/>
          </w:rPr>
          <w:t>4</w:t>
        </w:r>
        <w:r w:rsidR="00FA1EED">
          <w:rPr>
            <w:noProof/>
            <w:webHidden/>
          </w:rPr>
          <w:fldChar w:fldCharType="end"/>
        </w:r>
      </w:hyperlink>
    </w:p>
    <w:p w14:paraId="46073D0D" w14:textId="77777777" w:rsidR="00FA1EED" w:rsidRDefault="00CE767F" w:rsidP="00FA1EED">
      <w:pPr>
        <w:pStyle w:val="TOC2"/>
        <w:tabs>
          <w:tab w:val="left" w:pos="960"/>
          <w:tab w:val="right" w:leader="dot" w:pos="9629"/>
        </w:tabs>
        <w:rPr>
          <w:rFonts w:eastAsiaTheme="minorEastAsia" w:cstheme="minorBidi"/>
          <w:b w:val="0"/>
          <w:bCs w:val="0"/>
          <w:noProof/>
          <w:kern w:val="2"/>
          <w:sz w:val="24"/>
          <w:szCs w:val="24"/>
          <w:lang w:val="en-US" w:eastAsia="zh-CN"/>
          <w14:ligatures w14:val="standardContextual"/>
        </w:rPr>
      </w:pPr>
      <w:hyperlink w:anchor="_Toc157794197" w:history="1">
        <w:r w:rsidR="00FA1EED" w:rsidRPr="0041470A">
          <w:rPr>
            <w:rStyle w:val="Hyperlink"/>
            <w:noProof/>
          </w:rPr>
          <w:t>2.1</w:t>
        </w:r>
        <w:r w:rsidR="00FA1EED">
          <w:rPr>
            <w:rFonts w:eastAsiaTheme="minorEastAsia" w:cstheme="minorBidi"/>
            <w:b w:val="0"/>
            <w:bCs w:val="0"/>
            <w:noProof/>
            <w:kern w:val="2"/>
            <w:sz w:val="24"/>
            <w:szCs w:val="24"/>
            <w:lang w:val="en-US" w:eastAsia="zh-CN"/>
            <w14:ligatures w14:val="standardContextual"/>
          </w:rPr>
          <w:tab/>
        </w:r>
        <w:r w:rsidR="00FA1EED" w:rsidRPr="0041470A">
          <w:rPr>
            <w:rStyle w:val="Hyperlink"/>
            <w:noProof/>
          </w:rPr>
          <w:t xml:space="preserve"> Lunar radio astronomy in the 10 kHz to 50 MHz range</w:t>
        </w:r>
        <w:r w:rsidR="00FA1EED">
          <w:rPr>
            <w:noProof/>
            <w:webHidden/>
          </w:rPr>
          <w:tab/>
        </w:r>
        <w:r w:rsidR="00FA1EED">
          <w:rPr>
            <w:noProof/>
            <w:webHidden/>
          </w:rPr>
          <w:fldChar w:fldCharType="begin"/>
        </w:r>
        <w:r w:rsidR="00FA1EED">
          <w:rPr>
            <w:noProof/>
            <w:webHidden/>
          </w:rPr>
          <w:instrText xml:space="preserve"> PAGEREF _Toc157794197 \h </w:instrText>
        </w:r>
        <w:r w:rsidR="00FA1EED">
          <w:rPr>
            <w:noProof/>
            <w:webHidden/>
          </w:rPr>
        </w:r>
        <w:r w:rsidR="00FA1EED">
          <w:rPr>
            <w:noProof/>
            <w:webHidden/>
          </w:rPr>
          <w:fldChar w:fldCharType="separate"/>
        </w:r>
        <w:r w:rsidR="00FA1EED">
          <w:rPr>
            <w:noProof/>
            <w:webHidden/>
          </w:rPr>
          <w:t>4</w:t>
        </w:r>
        <w:r w:rsidR="00FA1EED">
          <w:rPr>
            <w:noProof/>
            <w:webHidden/>
          </w:rPr>
          <w:fldChar w:fldCharType="end"/>
        </w:r>
      </w:hyperlink>
    </w:p>
    <w:p w14:paraId="1EBDFCC2" w14:textId="77777777" w:rsidR="00FA1EED" w:rsidRDefault="00CE767F" w:rsidP="00FA1EED">
      <w:pPr>
        <w:pStyle w:val="TOC2"/>
        <w:tabs>
          <w:tab w:val="left" w:pos="960"/>
          <w:tab w:val="right" w:leader="dot" w:pos="9629"/>
        </w:tabs>
        <w:rPr>
          <w:rFonts w:eastAsiaTheme="minorEastAsia" w:cstheme="minorBidi"/>
          <w:b w:val="0"/>
          <w:bCs w:val="0"/>
          <w:noProof/>
          <w:kern w:val="2"/>
          <w:sz w:val="24"/>
          <w:szCs w:val="24"/>
          <w:lang w:val="en-US" w:eastAsia="zh-CN"/>
          <w14:ligatures w14:val="standardContextual"/>
        </w:rPr>
      </w:pPr>
      <w:hyperlink w:anchor="_Toc157794198" w:history="1">
        <w:r w:rsidR="00FA1EED" w:rsidRPr="0041470A">
          <w:rPr>
            <w:rStyle w:val="Hyperlink"/>
            <w:noProof/>
          </w:rPr>
          <w:t>2.2</w:t>
        </w:r>
        <w:r w:rsidR="00FA1EED">
          <w:rPr>
            <w:rFonts w:eastAsiaTheme="minorEastAsia" w:cstheme="minorBidi"/>
            <w:b w:val="0"/>
            <w:bCs w:val="0"/>
            <w:noProof/>
            <w:kern w:val="2"/>
            <w:sz w:val="24"/>
            <w:szCs w:val="24"/>
            <w:lang w:val="en-US" w:eastAsia="zh-CN"/>
            <w14:ligatures w14:val="standardContextual"/>
          </w:rPr>
          <w:tab/>
        </w:r>
        <w:r w:rsidR="00FA1EED" w:rsidRPr="0041470A">
          <w:rPr>
            <w:rStyle w:val="Hyperlink"/>
            <w:noProof/>
          </w:rPr>
          <w:t xml:space="preserve"> Lunar radio astronomy in the 50 to 300 MHz range</w:t>
        </w:r>
        <w:r w:rsidR="00FA1EED">
          <w:rPr>
            <w:noProof/>
            <w:webHidden/>
          </w:rPr>
          <w:tab/>
        </w:r>
        <w:r w:rsidR="00FA1EED">
          <w:rPr>
            <w:noProof/>
            <w:webHidden/>
          </w:rPr>
          <w:fldChar w:fldCharType="begin"/>
        </w:r>
        <w:r w:rsidR="00FA1EED">
          <w:rPr>
            <w:noProof/>
            <w:webHidden/>
          </w:rPr>
          <w:instrText xml:space="preserve"> PAGEREF _Toc157794198 \h </w:instrText>
        </w:r>
        <w:r w:rsidR="00FA1EED">
          <w:rPr>
            <w:noProof/>
            <w:webHidden/>
          </w:rPr>
        </w:r>
        <w:r w:rsidR="00FA1EED">
          <w:rPr>
            <w:noProof/>
            <w:webHidden/>
          </w:rPr>
          <w:fldChar w:fldCharType="separate"/>
        </w:r>
        <w:r w:rsidR="00FA1EED">
          <w:rPr>
            <w:noProof/>
            <w:webHidden/>
          </w:rPr>
          <w:t>4</w:t>
        </w:r>
        <w:r w:rsidR="00FA1EED">
          <w:rPr>
            <w:noProof/>
            <w:webHidden/>
          </w:rPr>
          <w:fldChar w:fldCharType="end"/>
        </w:r>
      </w:hyperlink>
    </w:p>
    <w:p w14:paraId="79965A91" w14:textId="77777777" w:rsidR="00FA1EED" w:rsidRDefault="00CE767F" w:rsidP="00FA1EED">
      <w:pPr>
        <w:pStyle w:val="TOC2"/>
        <w:tabs>
          <w:tab w:val="left" w:pos="960"/>
          <w:tab w:val="right" w:leader="dot" w:pos="9629"/>
        </w:tabs>
        <w:rPr>
          <w:rFonts w:eastAsiaTheme="minorEastAsia" w:cstheme="minorBidi"/>
          <w:b w:val="0"/>
          <w:bCs w:val="0"/>
          <w:noProof/>
          <w:kern w:val="2"/>
          <w:sz w:val="24"/>
          <w:szCs w:val="24"/>
          <w:lang w:val="en-US" w:eastAsia="zh-CN"/>
          <w14:ligatures w14:val="standardContextual"/>
        </w:rPr>
      </w:pPr>
      <w:hyperlink w:anchor="_Toc157794199" w:history="1">
        <w:r w:rsidR="00FA1EED" w:rsidRPr="0041470A">
          <w:rPr>
            <w:rStyle w:val="Hyperlink"/>
            <w:noProof/>
          </w:rPr>
          <w:t>2.3</w:t>
        </w:r>
        <w:r w:rsidR="00FA1EED">
          <w:rPr>
            <w:rFonts w:eastAsiaTheme="minorEastAsia" w:cstheme="minorBidi"/>
            <w:b w:val="0"/>
            <w:bCs w:val="0"/>
            <w:noProof/>
            <w:kern w:val="2"/>
            <w:sz w:val="24"/>
            <w:szCs w:val="24"/>
            <w:lang w:val="en-US" w:eastAsia="zh-CN"/>
            <w14:ligatures w14:val="standardContextual"/>
          </w:rPr>
          <w:tab/>
        </w:r>
        <w:r w:rsidR="00FA1EED" w:rsidRPr="0041470A">
          <w:rPr>
            <w:rStyle w:val="Hyperlink"/>
            <w:noProof/>
          </w:rPr>
          <w:t xml:space="preserve"> Lunar radio astronomy in the 300 MHz to 3 GHz range</w:t>
        </w:r>
        <w:r w:rsidR="00FA1EED">
          <w:rPr>
            <w:noProof/>
            <w:webHidden/>
          </w:rPr>
          <w:tab/>
        </w:r>
        <w:r w:rsidR="00FA1EED">
          <w:rPr>
            <w:noProof/>
            <w:webHidden/>
          </w:rPr>
          <w:fldChar w:fldCharType="begin"/>
        </w:r>
        <w:r w:rsidR="00FA1EED">
          <w:rPr>
            <w:noProof/>
            <w:webHidden/>
          </w:rPr>
          <w:instrText xml:space="preserve"> PAGEREF _Toc157794199 \h </w:instrText>
        </w:r>
        <w:r w:rsidR="00FA1EED">
          <w:rPr>
            <w:noProof/>
            <w:webHidden/>
          </w:rPr>
        </w:r>
        <w:r w:rsidR="00FA1EED">
          <w:rPr>
            <w:noProof/>
            <w:webHidden/>
          </w:rPr>
          <w:fldChar w:fldCharType="separate"/>
        </w:r>
        <w:r w:rsidR="00FA1EED">
          <w:rPr>
            <w:noProof/>
            <w:webHidden/>
          </w:rPr>
          <w:t>4</w:t>
        </w:r>
        <w:r w:rsidR="00FA1EED">
          <w:rPr>
            <w:noProof/>
            <w:webHidden/>
          </w:rPr>
          <w:fldChar w:fldCharType="end"/>
        </w:r>
      </w:hyperlink>
    </w:p>
    <w:p w14:paraId="181D6071" w14:textId="77777777" w:rsidR="00FA1EED" w:rsidRDefault="00CE767F" w:rsidP="00FA1EED">
      <w:pPr>
        <w:pStyle w:val="TOC2"/>
        <w:tabs>
          <w:tab w:val="left" w:pos="960"/>
          <w:tab w:val="right" w:leader="dot" w:pos="9629"/>
        </w:tabs>
        <w:rPr>
          <w:rFonts w:eastAsiaTheme="minorEastAsia" w:cstheme="minorBidi"/>
          <w:b w:val="0"/>
          <w:bCs w:val="0"/>
          <w:noProof/>
          <w:kern w:val="2"/>
          <w:sz w:val="24"/>
          <w:szCs w:val="24"/>
          <w:lang w:val="en-US" w:eastAsia="zh-CN"/>
          <w14:ligatures w14:val="standardContextual"/>
        </w:rPr>
      </w:pPr>
      <w:hyperlink w:anchor="_Toc157794200" w:history="1">
        <w:r w:rsidR="00FA1EED" w:rsidRPr="0041470A">
          <w:rPr>
            <w:rStyle w:val="Hyperlink"/>
            <w:noProof/>
          </w:rPr>
          <w:t>2.4</w:t>
        </w:r>
        <w:r w:rsidR="00FA1EED">
          <w:rPr>
            <w:rFonts w:eastAsiaTheme="minorEastAsia" w:cstheme="minorBidi"/>
            <w:b w:val="0"/>
            <w:bCs w:val="0"/>
            <w:noProof/>
            <w:kern w:val="2"/>
            <w:sz w:val="24"/>
            <w:szCs w:val="24"/>
            <w:lang w:val="en-US" w:eastAsia="zh-CN"/>
            <w14:ligatures w14:val="standardContextual"/>
          </w:rPr>
          <w:tab/>
        </w:r>
        <w:r w:rsidR="00FA1EED" w:rsidRPr="0041470A">
          <w:rPr>
            <w:rStyle w:val="Hyperlink"/>
            <w:noProof/>
          </w:rPr>
          <w:t xml:space="preserve"> Lunar radio astronomy in the 3 to 20 GHz range</w:t>
        </w:r>
        <w:r w:rsidR="00FA1EED">
          <w:rPr>
            <w:noProof/>
            <w:webHidden/>
          </w:rPr>
          <w:tab/>
        </w:r>
        <w:r w:rsidR="00FA1EED">
          <w:rPr>
            <w:noProof/>
            <w:webHidden/>
          </w:rPr>
          <w:fldChar w:fldCharType="begin"/>
        </w:r>
        <w:r w:rsidR="00FA1EED">
          <w:rPr>
            <w:noProof/>
            <w:webHidden/>
          </w:rPr>
          <w:instrText xml:space="preserve"> PAGEREF _Toc157794200 \h </w:instrText>
        </w:r>
        <w:r w:rsidR="00FA1EED">
          <w:rPr>
            <w:noProof/>
            <w:webHidden/>
          </w:rPr>
        </w:r>
        <w:r w:rsidR="00FA1EED">
          <w:rPr>
            <w:noProof/>
            <w:webHidden/>
          </w:rPr>
          <w:fldChar w:fldCharType="separate"/>
        </w:r>
        <w:r w:rsidR="00FA1EED">
          <w:rPr>
            <w:noProof/>
            <w:webHidden/>
          </w:rPr>
          <w:t>5</w:t>
        </w:r>
        <w:r w:rsidR="00FA1EED">
          <w:rPr>
            <w:noProof/>
            <w:webHidden/>
          </w:rPr>
          <w:fldChar w:fldCharType="end"/>
        </w:r>
      </w:hyperlink>
    </w:p>
    <w:p w14:paraId="3A099AF4" w14:textId="77777777" w:rsidR="00FA1EED" w:rsidRDefault="00CE767F" w:rsidP="00FA1EED">
      <w:pPr>
        <w:pStyle w:val="TOC2"/>
        <w:tabs>
          <w:tab w:val="left" w:pos="960"/>
          <w:tab w:val="right" w:leader="dot" w:pos="9629"/>
        </w:tabs>
        <w:rPr>
          <w:rFonts w:eastAsiaTheme="minorEastAsia" w:cstheme="minorBidi"/>
          <w:b w:val="0"/>
          <w:bCs w:val="0"/>
          <w:noProof/>
          <w:kern w:val="2"/>
          <w:sz w:val="24"/>
          <w:szCs w:val="24"/>
          <w:lang w:val="en-US" w:eastAsia="zh-CN"/>
          <w14:ligatures w14:val="standardContextual"/>
        </w:rPr>
      </w:pPr>
      <w:hyperlink w:anchor="_Toc157794201" w:history="1">
        <w:r w:rsidR="00FA1EED" w:rsidRPr="0041470A">
          <w:rPr>
            <w:rStyle w:val="Hyperlink"/>
            <w:noProof/>
          </w:rPr>
          <w:t>2.5</w:t>
        </w:r>
        <w:r w:rsidR="00FA1EED">
          <w:rPr>
            <w:rFonts w:eastAsiaTheme="minorEastAsia" w:cstheme="minorBidi"/>
            <w:b w:val="0"/>
            <w:bCs w:val="0"/>
            <w:noProof/>
            <w:kern w:val="2"/>
            <w:sz w:val="24"/>
            <w:szCs w:val="24"/>
            <w:lang w:val="en-US" w:eastAsia="zh-CN"/>
            <w14:ligatures w14:val="standardContextual"/>
          </w:rPr>
          <w:tab/>
        </w:r>
        <w:r w:rsidR="00FA1EED" w:rsidRPr="0041470A">
          <w:rPr>
            <w:rStyle w:val="Hyperlink"/>
            <w:noProof/>
          </w:rPr>
          <w:t xml:space="preserve"> Lunar radio astronomy in the 20 to 1 000 GHz range</w:t>
        </w:r>
        <w:r w:rsidR="00FA1EED">
          <w:rPr>
            <w:noProof/>
            <w:webHidden/>
          </w:rPr>
          <w:tab/>
        </w:r>
        <w:r w:rsidR="00FA1EED">
          <w:rPr>
            <w:noProof/>
            <w:webHidden/>
          </w:rPr>
          <w:fldChar w:fldCharType="begin"/>
        </w:r>
        <w:r w:rsidR="00FA1EED">
          <w:rPr>
            <w:noProof/>
            <w:webHidden/>
          </w:rPr>
          <w:instrText xml:space="preserve"> PAGEREF _Toc157794201 \h </w:instrText>
        </w:r>
        <w:r w:rsidR="00FA1EED">
          <w:rPr>
            <w:noProof/>
            <w:webHidden/>
          </w:rPr>
        </w:r>
        <w:r w:rsidR="00FA1EED">
          <w:rPr>
            <w:noProof/>
            <w:webHidden/>
          </w:rPr>
          <w:fldChar w:fldCharType="separate"/>
        </w:r>
        <w:r w:rsidR="00FA1EED">
          <w:rPr>
            <w:noProof/>
            <w:webHidden/>
          </w:rPr>
          <w:t>5</w:t>
        </w:r>
        <w:r w:rsidR="00FA1EED">
          <w:rPr>
            <w:noProof/>
            <w:webHidden/>
          </w:rPr>
          <w:fldChar w:fldCharType="end"/>
        </w:r>
      </w:hyperlink>
    </w:p>
    <w:p w14:paraId="1D8A5C8F" w14:textId="77777777" w:rsidR="00FA1EED" w:rsidRDefault="00CE767F" w:rsidP="00FA1EED">
      <w:pPr>
        <w:pStyle w:val="TOC1"/>
        <w:tabs>
          <w:tab w:val="left" w:pos="480"/>
          <w:tab w:val="right" w:leader="dot" w:pos="9629"/>
        </w:tabs>
        <w:rPr>
          <w:rFonts w:eastAsiaTheme="minorEastAsia" w:cstheme="minorBidi"/>
          <w:b w:val="0"/>
          <w:bCs w:val="0"/>
          <w:i w:val="0"/>
          <w:iCs w:val="0"/>
          <w:noProof/>
          <w:kern w:val="2"/>
          <w:lang w:val="en-US" w:eastAsia="zh-CN"/>
          <w14:ligatures w14:val="standardContextual"/>
        </w:rPr>
      </w:pPr>
      <w:hyperlink w:anchor="_Toc157794202" w:history="1">
        <w:r w:rsidR="00FA1EED" w:rsidRPr="0041470A">
          <w:rPr>
            <w:rStyle w:val="Hyperlink"/>
            <w:noProof/>
          </w:rPr>
          <w:t>3</w:t>
        </w:r>
        <w:r w:rsidR="00FA1EED">
          <w:rPr>
            <w:rFonts w:eastAsiaTheme="minorEastAsia" w:cstheme="minorBidi"/>
            <w:b w:val="0"/>
            <w:bCs w:val="0"/>
            <w:i w:val="0"/>
            <w:iCs w:val="0"/>
            <w:noProof/>
            <w:kern w:val="2"/>
            <w:lang w:val="en-US" w:eastAsia="zh-CN"/>
            <w14:ligatures w14:val="standardContextual"/>
          </w:rPr>
          <w:tab/>
        </w:r>
        <w:r w:rsidR="00FA1EED" w:rsidRPr="0041470A">
          <w:rPr>
            <w:rStyle w:val="Hyperlink"/>
            <w:noProof/>
          </w:rPr>
          <w:t xml:space="preserve"> Interference protection criteria for lunar radio astronomy</w:t>
        </w:r>
        <w:r w:rsidR="00FA1EED">
          <w:rPr>
            <w:noProof/>
            <w:webHidden/>
          </w:rPr>
          <w:tab/>
        </w:r>
        <w:r w:rsidR="00FA1EED">
          <w:rPr>
            <w:noProof/>
            <w:webHidden/>
          </w:rPr>
          <w:fldChar w:fldCharType="begin"/>
        </w:r>
        <w:r w:rsidR="00FA1EED">
          <w:rPr>
            <w:noProof/>
            <w:webHidden/>
          </w:rPr>
          <w:instrText xml:space="preserve"> PAGEREF _Toc157794202 \h </w:instrText>
        </w:r>
        <w:r w:rsidR="00FA1EED">
          <w:rPr>
            <w:noProof/>
            <w:webHidden/>
          </w:rPr>
        </w:r>
        <w:r w:rsidR="00FA1EED">
          <w:rPr>
            <w:noProof/>
            <w:webHidden/>
          </w:rPr>
          <w:fldChar w:fldCharType="separate"/>
        </w:r>
        <w:r w:rsidR="00FA1EED">
          <w:rPr>
            <w:noProof/>
            <w:webHidden/>
          </w:rPr>
          <w:t>6</w:t>
        </w:r>
        <w:r w:rsidR="00FA1EED">
          <w:rPr>
            <w:noProof/>
            <w:webHidden/>
          </w:rPr>
          <w:fldChar w:fldCharType="end"/>
        </w:r>
      </w:hyperlink>
    </w:p>
    <w:p w14:paraId="600D8C39" w14:textId="77777777" w:rsidR="00FA1EED" w:rsidRDefault="00CE767F" w:rsidP="00FA1EED">
      <w:pPr>
        <w:pStyle w:val="TOC1"/>
        <w:tabs>
          <w:tab w:val="left" w:pos="480"/>
          <w:tab w:val="right" w:leader="dot" w:pos="9629"/>
        </w:tabs>
        <w:rPr>
          <w:rFonts w:eastAsiaTheme="minorEastAsia" w:cstheme="minorBidi"/>
          <w:b w:val="0"/>
          <w:bCs w:val="0"/>
          <w:i w:val="0"/>
          <w:iCs w:val="0"/>
          <w:noProof/>
          <w:kern w:val="2"/>
          <w:lang w:val="en-US" w:eastAsia="zh-CN"/>
          <w14:ligatures w14:val="standardContextual"/>
        </w:rPr>
      </w:pPr>
      <w:hyperlink w:anchor="_Toc157794203" w:history="1">
        <w:r w:rsidR="00FA1EED" w:rsidRPr="0041470A">
          <w:rPr>
            <w:rStyle w:val="Hyperlink"/>
            <w:noProof/>
          </w:rPr>
          <w:t>4</w:t>
        </w:r>
        <w:r w:rsidR="00FA1EED">
          <w:rPr>
            <w:rFonts w:eastAsiaTheme="minorEastAsia" w:cstheme="minorBidi"/>
            <w:b w:val="0"/>
            <w:bCs w:val="0"/>
            <w:i w:val="0"/>
            <w:iCs w:val="0"/>
            <w:noProof/>
            <w:kern w:val="2"/>
            <w:lang w:val="en-US" w:eastAsia="zh-CN"/>
            <w14:ligatures w14:val="standardContextual"/>
          </w:rPr>
          <w:tab/>
        </w:r>
        <w:r w:rsidR="00FA1EED" w:rsidRPr="0041470A">
          <w:rPr>
            <w:rStyle w:val="Hyperlink"/>
            <w:noProof/>
          </w:rPr>
          <w:t xml:space="preserve"> Summary</w:t>
        </w:r>
        <w:r w:rsidR="00FA1EED">
          <w:rPr>
            <w:noProof/>
            <w:webHidden/>
          </w:rPr>
          <w:tab/>
        </w:r>
        <w:r w:rsidR="00FA1EED">
          <w:rPr>
            <w:noProof/>
            <w:webHidden/>
          </w:rPr>
          <w:fldChar w:fldCharType="begin"/>
        </w:r>
        <w:r w:rsidR="00FA1EED">
          <w:rPr>
            <w:noProof/>
            <w:webHidden/>
          </w:rPr>
          <w:instrText xml:space="preserve"> PAGEREF _Toc157794203 \h </w:instrText>
        </w:r>
        <w:r w:rsidR="00FA1EED">
          <w:rPr>
            <w:noProof/>
            <w:webHidden/>
          </w:rPr>
        </w:r>
        <w:r w:rsidR="00FA1EED">
          <w:rPr>
            <w:noProof/>
            <w:webHidden/>
          </w:rPr>
          <w:fldChar w:fldCharType="separate"/>
        </w:r>
        <w:r w:rsidR="00FA1EED">
          <w:rPr>
            <w:noProof/>
            <w:webHidden/>
          </w:rPr>
          <w:t>6</w:t>
        </w:r>
        <w:r w:rsidR="00FA1EED">
          <w:rPr>
            <w:noProof/>
            <w:webHidden/>
          </w:rPr>
          <w:fldChar w:fldCharType="end"/>
        </w:r>
      </w:hyperlink>
    </w:p>
    <w:p w14:paraId="02C96258" w14:textId="77777777" w:rsidR="00FA1EED" w:rsidRDefault="00CE767F" w:rsidP="00FA1EED">
      <w:pPr>
        <w:pStyle w:val="TOC1"/>
        <w:tabs>
          <w:tab w:val="left" w:pos="480"/>
          <w:tab w:val="right" w:leader="dot" w:pos="9629"/>
        </w:tabs>
        <w:rPr>
          <w:rFonts w:eastAsiaTheme="minorEastAsia" w:cstheme="minorBidi"/>
          <w:b w:val="0"/>
          <w:bCs w:val="0"/>
          <w:i w:val="0"/>
          <w:iCs w:val="0"/>
          <w:noProof/>
          <w:kern w:val="2"/>
          <w:lang w:val="en-US" w:eastAsia="zh-CN"/>
          <w14:ligatures w14:val="standardContextual"/>
        </w:rPr>
      </w:pPr>
      <w:hyperlink w:anchor="_Toc157794204" w:history="1">
        <w:r w:rsidR="00FA1EED" w:rsidRPr="0041470A">
          <w:rPr>
            <w:rStyle w:val="Hyperlink"/>
            <w:noProof/>
          </w:rPr>
          <w:t>5</w:t>
        </w:r>
        <w:r w:rsidR="00FA1EED">
          <w:rPr>
            <w:rFonts w:eastAsiaTheme="minorEastAsia" w:cstheme="minorBidi"/>
            <w:b w:val="0"/>
            <w:bCs w:val="0"/>
            <w:i w:val="0"/>
            <w:iCs w:val="0"/>
            <w:noProof/>
            <w:kern w:val="2"/>
            <w:lang w:val="en-US" w:eastAsia="zh-CN"/>
            <w14:ligatures w14:val="standardContextual"/>
          </w:rPr>
          <w:tab/>
        </w:r>
        <w:r w:rsidR="00FA1EED" w:rsidRPr="0041470A">
          <w:rPr>
            <w:rStyle w:val="Hyperlink"/>
            <w:noProof/>
          </w:rPr>
          <w:t>Related ITU-R Recommendations/Reports</w:t>
        </w:r>
        <w:r w:rsidR="00FA1EED">
          <w:rPr>
            <w:noProof/>
            <w:webHidden/>
          </w:rPr>
          <w:tab/>
        </w:r>
        <w:r w:rsidR="00FA1EED">
          <w:rPr>
            <w:noProof/>
            <w:webHidden/>
          </w:rPr>
          <w:fldChar w:fldCharType="begin"/>
        </w:r>
        <w:r w:rsidR="00FA1EED">
          <w:rPr>
            <w:noProof/>
            <w:webHidden/>
          </w:rPr>
          <w:instrText xml:space="preserve"> PAGEREF _Toc157794204 \h </w:instrText>
        </w:r>
        <w:r w:rsidR="00FA1EED">
          <w:rPr>
            <w:noProof/>
            <w:webHidden/>
          </w:rPr>
        </w:r>
        <w:r w:rsidR="00FA1EED">
          <w:rPr>
            <w:noProof/>
            <w:webHidden/>
          </w:rPr>
          <w:fldChar w:fldCharType="separate"/>
        </w:r>
        <w:r w:rsidR="00FA1EED">
          <w:rPr>
            <w:noProof/>
            <w:webHidden/>
          </w:rPr>
          <w:t>6</w:t>
        </w:r>
        <w:r w:rsidR="00FA1EED">
          <w:rPr>
            <w:noProof/>
            <w:webHidden/>
          </w:rPr>
          <w:fldChar w:fldCharType="end"/>
        </w:r>
      </w:hyperlink>
    </w:p>
    <w:p w14:paraId="02CE7236" w14:textId="77777777" w:rsidR="00FA1EED" w:rsidRDefault="00CE767F" w:rsidP="00FA1EED">
      <w:pPr>
        <w:pStyle w:val="TOC1"/>
        <w:tabs>
          <w:tab w:val="left" w:pos="480"/>
          <w:tab w:val="right" w:leader="dot" w:pos="9629"/>
        </w:tabs>
        <w:rPr>
          <w:rFonts w:eastAsiaTheme="minorEastAsia" w:cstheme="minorBidi"/>
          <w:b w:val="0"/>
          <w:bCs w:val="0"/>
          <w:i w:val="0"/>
          <w:iCs w:val="0"/>
          <w:noProof/>
          <w:kern w:val="2"/>
          <w:lang w:val="en-US" w:eastAsia="zh-CN"/>
          <w14:ligatures w14:val="standardContextual"/>
        </w:rPr>
      </w:pPr>
      <w:hyperlink w:anchor="_Toc157794205" w:history="1">
        <w:r w:rsidR="00FA1EED" w:rsidRPr="0041470A">
          <w:rPr>
            <w:rStyle w:val="Hyperlink"/>
            <w:noProof/>
          </w:rPr>
          <w:t>6</w:t>
        </w:r>
        <w:r w:rsidR="00FA1EED">
          <w:rPr>
            <w:rFonts w:eastAsiaTheme="minorEastAsia" w:cstheme="minorBidi"/>
            <w:b w:val="0"/>
            <w:bCs w:val="0"/>
            <w:i w:val="0"/>
            <w:iCs w:val="0"/>
            <w:noProof/>
            <w:kern w:val="2"/>
            <w:lang w:val="en-US" w:eastAsia="zh-CN"/>
            <w14:ligatures w14:val="standardContextual"/>
          </w:rPr>
          <w:tab/>
        </w:r>
        <w:r w:rsidR="00FA1EED" w:rsidRPr="0041470A">
          <w:rPr>
            <w:rStyle w:val="Hyperlink"/>
            <w:noProof/>
          </w:rPr>
          <w:t>Abbreviations/Glossary</w:t>
        </w:r>
        <w:r w:rsidR="00FA1EED">
          <w:rPr>
            <w:noProof/>
            <w:webHidden/>
          </w:rPr>
          <w:tab/>
        </w:r>
        <w:r w:rsidR="00FA1EED">
          <w:rPr>
            <w:noProof/>
            <w:webHidden/>
          </w:rPr>
          <w:fldChar w:fldCharType="begin"/>
        </w:r>
        <w:r w:rsidR="00FA1EED">
          <w:rPr>
            <w:noProof/>
            <w:webHidden/>
          </w:rPr>
          <w:instrText xml:space="preserve"> PAGEREF _Toc157794205 \h </w:instrText>
        </w:r>
        <w:r w:rsidR="00FA1EED">
          <w:rPr>
            <w:noProof/>
            <w:webHidden/>
          </w:rPr>
        </w:r>
        <w:r w:rsidR="00FA1EED">
          <w:rPr>
            <w:noProof/>
            <w:webHidden/>
          </w:rPr>
          <w:fldChar w:fldCharType="separate"/>
        </w:r>
        <w:r w:rsidR="00FA1EED">
          <w:rPr>
            <w:noProof/>
            <w:webHidden/>
          </w:rPr>
          <w:t>6</w:t>
        </w:r>
        <w:r w:rsidR="00FA1EED">
          <w:rPr>
            <w:noProof/>
            <w:webHidden/>
          </w:rPr>
          <w:fldChar w:fldCharType="end"/>
        </w:r>
      </w:hyperlink>
    </w:p>
    <w:p w14:paraId="4500237D" w14:textId="77777777" w:rsidR="00FA1EED" w:rsidRDefault="00FA1EED" w:rsidP="00FA1EED">
      <w:pPr>
        <w:tabs>
          <w:tab w:val="clear" w:pos="1134"/>
          <w:tab w:val="clear" w:pos="1871"/>
          <w:tab w:val="clear" w:pos="2268"/>
          <w:tab w:val="left" w:leader="dot" w:pos="8789"/>
        </w:tabs>
        <w:overflowPunct/>
        <w:autoSpaceDE/>
        <w:autoSpaceDN/>
        <w:adjustRightInd/>
        <w:spacing w:before="0"/>
        <w:textAlignment w:val="auto"/>
        <w:rPr>
          <w:highlight w:val="yellow"/>
        </w:rPr>
      </w:pPr>
      <w:r>
        <w:rPr>
          <w:highlight w:val="yellow"/>
        </w:rPr>
        <w:fldChar w:fldCharType="end"/>
      </w:r>
    </w:p>
    <w:p w14:paraId="315E40C8" w14:textId="77777777" w:rsidR="00FA1EED" w:rsidRDefault="00FA1EED" w:rsidP="00FA1EED">
      <w:pPr>
        <w:tabs>
          <w:tab w:val="clear" w:pos="1134"/>
          <w:tab w:val="clear" w:pos="1871"/>
          <w:tab w:val="clear" w:pos="2268"/>
        </w:tabs>
        <w:overflowPunct/>
        <w:autoSpaceDE/>
        <w:autoSpaceDN/>
        <w:adjustRightInd/>
        <w:spacing w:before="0"/>
        <w:textAlignment w:val="auto"/>
        <w:rPr>
          <w:i/>
          <w:iCs/>
          <w:highlight w:val="yellow"/>
        </w:rPr>
      </w:pPr>
      <w:r>
        <w:rPr>
          <w:highlight w:val="yellow"/>
        </w:rPr>
        <w:br w:type="page"/>
      </w:r>
    </w:p>
    <w:p w14:paraId="07E80AB5" w14:textId="77777777" w:rsidR="00FA1EED" w:rsidRPr="002D45DF" w:rsidRDefault="00FA1EED" w:rsidP="00FA1EED">
      <w:pPr>
        <w:pStyle w:val="Heading1"/>
        <w:rPr>
          <w:b w:val="0"/>
          <w:bCs/>
          <w:szCs w:val="28"/>
        </w:rPr>
      </w:pPr>
      <w:bookmarkStart w:id="28" w:name="_Toc157794195"/>
      <w:r w:rsidRPr="002D45DF">
        <w:rPr>
          <w:bCs/>
          <w:szCs w:val="28"/>
        </w:rPr>
        <w:lastRenderedPageBreak/>
        <w:t>1</w:t>
      </w:r>
      <w:r>
        <w:rPr>
          <w:bCs/>
          <w:szCs w:val="28"/>
        </w:rPr>
        <w:tab/>
      </w:r>
      <w:r w:rsidRPr="002D45DF">
        <w:rPr>
          <w:bCs/>
          <w:szCs w:val="28"/>
        </w:rPr>
        <w:t>Introduction</w:t>
      </w:r>
      <w:bookmarkEnd w:id="28"/>
    </w:p>
    <w:p w14:paraId="6BEF7142" w14:textId="77777777" w:rsidR="00FA1EED" w:rsidRDefault="00FA1EED" w:rsidP="00FA1EED">
      <w:pPr>
        <w:pStyle w:val="NormalWeb"/>
        <w:shd w:val="clear" w:color="auto" w:fill="FFFFFF"/>
      </w:pPr>
      <w:r w:rsidRPr="00297678">
        <w:rPr>
          <w:szCs w:val="20"/>
          <w:lang w:val="en-US"/>
        </w:rPr>
        <w:t>Radio astronomy is a broad endeavor that seeks to further our understanding of the universe from studying individual celestial objects to large-scale structure and the dynamics of our universe.</w:t>
      </w:r>
      <w:r w:rsidRPr="00297678">
        <w:rPr>
          <w:lang w:val="en-US"/>
        </w:rPr>
        <w:t xml:space="preserve"> </w:t>
      </w:r>
      <w:r>
        <w:rPr>
          <w:rFonts w:ascii="TimesNewRomanPSMT" w:hAnsi="TimesNewRomanPSMT"/>
          <w:lang w:val="en-US" w:eastAsia="zh-CN"/>
        </w:rPr>
        <w:t>Because the electromagnetic spectrum is so heavily used on Earth for radiocommunications and other active services, access for passive scientific research is severely limited. For this reason, the Shielded Zone of the Moon (SZM)</w:t>
      </w:r>
      <w:r>
        <w:rPr>
          <w:rStyle w:val="FootnoteReference"/>
          <w:rFonts w:ascii="TimesNewRomanPSMT" w:hAnsi="TimesNewRomanPSMT"/>
          <w:lang w:val="en-US" w:eastAsia="zh-CN"/>
        </w:rPr>
        <w:footnoteReference w:id="2"/>
      </w:r>
      <w:r>
        <w:rPr>
          <w:rFonts w:ascii="TimesNewRomanPSMT" w:hAnsi="TimesNewRomanPSMT"/>
          <w:lang w:val="en-US" w:eastAsia="zh-CN"/>
        </w:rPr>
        <w:t xml:space="preserve"> provides a unique environment for astronomy, free from terrestrial transmissions over the whole frequency spectrum. Additionally, the lack of a lunar ionosphere as well as the lack of appreciable water vapor and oxygen in the lunar environment enables scientific observations that are not possible from Earth. </w:t>
      </w:r>
    </w:p>
    <w:p w14:paraId="5BD8D0F5" w14:textId="77777777" w:rsidR="00FA1EED" w:rsidRDefault="00FA1EED" w:rsidP="00FA1EED">
      <w:r w:rsidRPr="00B20876">
        <w:t>Recommendation ITU-R RA.314</w:t>
      </w:r>
      <w:r>
        <w:t xml:space="preserve"> summarizes preferred radio </w:t>
      </w:r>
      <w:r w:rsidRPr="00B20876">
        <w:t>frequency bands for astronomy observations</w:t>
      </w:r>
      <w:r>
        <w:t>, including</w:t>
      </w:r>
      <w:r w:rsidRPr="00B20876">
        <w:t xml:space="preserve"> both emission line</w:t>
      </w:r>
      <w:r>
        <w:t xml:space="preserve">s (dictated by nature) and broadbands. </w:t>
      </w:r>
      <w:r w:rsidRPr="00B20876">
        <w:t xml:space="preserve">One of the most </w:t>
      </w:r>
      <w:r>
        <w:t>important</w:t>
      </w:r>
      <w:r w:rsidRPr="00B20876">
        <w:t xml:space="preserve"> emission lines </w:t>
      </w:r>
      <w:r>
        <w:t>for astronomy is the</w:t>
      </w:r>
      <w:r w:rsidRPr="00B20876">
        <w:t xml:space="preserve"> neutral hydrogen </w:t>
      </w:r>
      <w:r>
        <w:t xml:space="preserve">line </w:t>
      </w:r>
      <w:r w:rsidRPr="00B20876">
        <w:t xml:space="preserve">at </w:t>
      </w:r>
      <w:r>
        <w:t xml:space="preserve">approximately </w:t>
      </w:r>
      <w:r w:rsidRPr="00B20876">
        <w:t>1420</w:t>
      </w:r>
      <w:r>
        <w:t xml:space="preserve"> </w:t>
      </w:r>
      <w:proofErr w:type="spellStart"/>
      <w:r w:rsidRPr="00B20876">
        <w:t>MHz.</w:t>
      </w:r>
      <w:proofErr w:type="spellEnd"/>
      <w:r w:rsidRPr="00B20876">
        <w:t xml:space="preserve"> Because hydrogen is ubiquitous in the universe, observations of this emission </w:t>
      </w:r>
      <w:r>
        <w:t>can enable studies of the universe’s structure over time,</w:t>
      </w:r>
      <w:r w:rsidRPr="00B20876">
        <w:t xml:space="preserve"> </w:t>
      </w:r>
      <w:r>
        <w:t>i</w:t>
      </w:r>
      <w:r w:rsidRPr="00B20876">
        <w:t>ncluding</w:t>
      </w:r>
      <w:r>
        <w:t xml:space="preserve"> probing</w:t>
      </w:r>
      <w:r w:rsidRPr="00B20876">
        <w:t xml:space="preserve"> the </w:t>
      </w:r>
      <w:r>
        <w:t>E</w:t>
      </w:r>
      <w:r w:rsidRPr="00B20876">
        <w:t xml:space="preserve">poch of </w:t>
      </w:r>
      <w:r>
        <w:t>R</w:t>
      </w:r>
      <w:r w:rsidRPr="00B20876">
        <w:t>eionization (</w:t>
      </w:r>
      <w:proofErr w:type="spellStart"/>
      <w:r w:rsidRPr="00B20876">
        <w:t>EoR</w:t>
      </w:r>
      <w:proofErr w:type="spellEnd"/>
      <w:r w:rsidRPr="00B20876">
        <w:t>)</w:t>
      </w:r>
      <w:r>
        <w:t>, Cosmic Dawn (first stars), and the Dark Ages (pre-stellar exotic physics)</w:t>
      </w:r>
      <w:r w:rsidRPr="00B20876">
        <w:t xml:space="preserve">. </w:t>
      </w:r>
      <w:r>
        <w:t>However, because the universe is expanding</w:t>
      </w:r>
      <w:r w:rsidRPr="00B20876">
        <w:t>, more distant cosmic radiation is redshifted</w:t>
      </w:r>
      <w:r>
        <w:t>.</w:t>
      </w:r>
      <w:r w:rsidRPr="00B20876">
        <w:t xml:space="preserve"> </w:t>
      </w:r>
      <w:r>
        <w:t xml:space="preserve">For this reason, </w:t>
      </w:r>
      <w:r w:rsidRPr="00B20876">
        <w:t>observations of neutral hydrogen</w:t>
      </w:r>
      <w:r>
        <w:t xml:space="preserve"> emissions</w:t>
      </w:r>
      <w:r w:rsidRPr="00B20876">
        <w:t xml:space="preserve"> </w:t>
      </w:r>
      <w:r>
        <w:t>can extend</w:t>
      </w:r>
      <w:r w:rsidRPr="00B20876">
        <w:t xml:space="preserve"> below 65 MHz</w:t>
      </w:r>
      <w:r>
        <w:t xml:space="preserve"> for distant cosmic structures</w:t>
      </w:r>
      <w:r w:rsidRPr="00B20876">
        <w:t xml:space="preserve">. </w:t>
      </w:r>
      <w:r>
        <w:t>Future r</w:t>
      </w:r>
      <w:r w:rsidRPr="00B20876">
        <w:t xml:space="preserve">adio telescopes located in the </w:t>
      </w:r>
      <w:r>
        <w:t>SZM</w:t>
      </w:r>
      <w:r w:rsidRPr="00B20876">
        <w:t xml:space="preserve"> </w:t>
      </w:r>
      <w:r>
        <w:t>will enable</w:t>
      </w:r>
      <w:r w:rsidRPr="00B20876">
        <w:t xml:space="preserve"> </w:t>
      </w:r>
      <w:r>
        <w:t xml:space="preserve">such </w:t>
      </w:r>
      <w:r w:rsidRPr="00B20876">
        <w:t>measure</w:t>
      </w:r>
      <w:r>
        <w:t>ments in the absence of human-made</w:t>
      </w:r>
      <w:r w:rsidRPr="00B20876">
        <w:t xml:space="preserve"> contamination</w:t>
      </w:r>
      <w:r>
        <w:t>, and therefore will have the potential to p</w:t>
      </w:r>
      <w:r w:rsidRPr="00B20876">
        <w:t>rovide the most robust measure</w:t>
      </w:r>
      <w:r>
        <w:t>ments</w:t>
      </w:r>
      <w:r w:rsidRPr="00B20876">
        <w:t xml:space="preserve"> of the evolution of structure in the universe.</w:t>
      </w:r>
    </w:p>
    <w:p w14:paraId="27D53B12" w14:textId="77777777" w:rsidR="00FA1EED" w:rsidRDefault="00FA1EED" w:rsidP="00FA1EED">
      <w:proofErr w:type="gramStart"/>
      <w:r>
        <w:rPr>
          <w:rFonts w:ascii="TimesNewRomanPSMT" w:hAnsi="TimesNewRomanPSMT"/>
          <w:lang w:val="en-US" w:eastAsia="zh-CN"/>
        </w:rPr>
        <w:t>A number of</w:t>
      </w:r>
      <w:proofErr w:type="gramEnd"/>
      <w:r>
        <w:rPr>
          <w:rFonts w:ascii="TimesNewRomanPSMT" w:hAnsi="TimesNewRomanPSMT"/>
          <w:lang w:val="en-US" w:eastAsia="zh-CN"/>
        </w:rPr>
        <w:t xml:space="preserve"> radio astronomy missions for the lunar far side have been proposed and are expected to be carried out well within this and the next decade. NASA’s Commercial Lunar Payload Services (CLPS) program is scheduled to deliver the first low frequency radio telescope (</w:t>
      </w:r>
      <w:proofErr w:type="spellStart"/>
      <w:r w:rsidRPr="008E2ED0">
        <w:rPr>
          <w:i/>
          <w:iCs/>
        </w:rPr>
        <w:t>Radiowave</w:t>
      </w:r>
      <w:proofErr w:type="spellEnd"/>
      <w:r w:rsidRPr="008E2ED0">
        <w:rPr>
          <w:i/>
          <w:iCs/>
        </w:rPr>
        <w:t xml:space="preserve"> Observations at the Lunar Surface of the </w:t>
      </w:r>
      <w:proofErr w:type="spellStart"/>
      <w:r w:rsidRPr="008E2ED0">
        <w:rPr>
          <w:i/>
          <w:iCs/>
        </w:rPr>
        <w:t>photoElectron</w:t>
      </w:r>
      <w:proofErr w:type="spellEnd"/>
      <w:r w:rsidRPr="008E2ED0">
        <w:rPr>
          <w:i/>
          <w:iCs/>
        </w:rPr>
        <w:t xml:space="preserve"> Sheath</w:t>
      </w:r>
      <w:r>
        <w:t xml:space="preserve">, ROLSES) to the lunar south pole in the first quarter of 2024. This will be followed by the first radio astronomy observations from the lunar far side in 2025/26 by the CLPS instrument </w:t>
      </w:r>
      <w:r w:rsidRPr="008E2ED0">
        <w:rPr>
          <w:i/>
          <w:iCs/>
        </w:rPr>
        <w:t xml:space="preserve">Lunar Surface Electromagnetic Experiment </w:t>
      </w:r>
      <w:r>
        <w:rPr>
          <w:i/>
          <w:iCs/>
        </w:rPr>
        <w:t xml:space="preserve">at Night </w:t>
      </w:r>
      <w:r>
        <w:t>(</w:t>
      </w:r>
      <w:proofErr w:type="spellStart"/>
      <w:r>
        <w:t>LuSEE</w:t>
      </w:r>
      <w:proofErr w:type="spellEnd"/>
      <w:r>
        <w:t xml:space="preserve">-Night), </w:t>
      </w:r>
      <w:r>
        <w:rPr>
          <w:rFonts w:ascii="TimesNewRomanPSMT" w:hAnsi="TimesNewRomanPSMT"/>
          <w:lang w:val="en-US" w:eastAsia="zh-CN"/>
        </w:rPr>
        <w:t xml:space="preserve"> Some examples of NASA-funded concepts include the </w:t>
      </w:r>
      <w:proofErr w:type="spellStart"/>
      <w:r w:rsidRPr="008E2ED0">
        <w:rPr>
          <w:i/>
          <w:iCs/>
        </w:rPr>
        <w:t>Farside</w:t>
      </w:r>
      <w:proofErr w:type="spellEnd"/>
      <w:r w:rsidRPr="008E2ED0">
        <w:rPr>
          <w:i/>
          <w:iCs/>
        </w:rPr>
        <w:t xml:space="preserve"> Array for Radio Science Investigation of the Dark ages and Exoplanets</w:t>
      </w:r>
      <w:r>
        <w:t xml:space="preserve"> (FARSIDE; 256 dipole antenna interferometer), </w:t>
      </w:r>
      <w:proofErr w:type="spellStart"/>
      <w:r w:rsidRPr="008E2ED0">
        <w:rPr>
          <w:i/>
          <w:iCs/>
        </w:rPr>
        <w:t>FarView</w:t>
      </w:r>
      <w:proofErr w:type="spellEnd"/>
      <w:r>
        <w:t xml:space="preserve"> (100,000 dipole cosmology array using in-situ manufacturing), and the </w:t>
      </w:r>
      <w:r w:rsidRPr="008E2ED0">
        <w:rPr>
          <w:i/>
          <w:iCs/>
        </w:rPr>
        <w:t>Lunar Crater Radio Telescope</w:t>
      </w:r>
      <w:r>
        <w:t xml:space="preserve"> (LCRT).  Further discussion of these and other proposed lunar facilities for radio astronomy can be found in Report ITU-R RA.[SZM]. While these early missions and concepts primarily operate at low frequencies between 10 kHz and 50 MHz, it is crucial to protect a broader bandwidth for future astronomy missions to achieve the full scientific potential of the lunar far side. </w:t>
      </w:r>
    </w:p>
    <w:p w14:paraId="3A47E2E1" w14:textId="77777777" w:rsidR="00FA1EED" w:rsidRDefault="00FA1EED" w:rsidP="00FA1EED">
      <w:pPr>
        <w:rPr>
          <w:lang w:val="en-US"/>
        </w:rPr>
      </w:pPr>
      <w:r w:rsidRPr="00123EF3">
        <w:rPr>
          <w:color w:val="000000"/>
        </w:rPr>
        <w:t>This report identifies frequency ranges of particular interest for radio astronomy operations from lunar surface and/or lunar orbit</w:t>
      </w:r>
      <w:r>
        <w:rPr>
          <w:color w:val="000000"/>
        </w:rPr>
        <w:t xml:space="preserve">, especially those observations which would not be possible from Earth either due to terrestrial radio transmissions or due to properties of the Earth’s atmosphere. As described in </w:t>
      </w:r>
      <w:r w:rsidRPr="00B20876">
        <w:t xml:space="preserve">Recommendation </w:t>
      </w:r>
      <w:r w:rsidRPr="007E0FB8">
        <w:t>ITU-R RA.479</w:t>
      </w:r>
      <w:r>
        <w:t>, i</w:t>
      </w:r>
      <w:r>
        <w:rPr>
          <w:color w:val="000000"/>
        </w:rPr>
        <w:t>t is crucial to establish protections for such scientific missions as early as possible.</w:t>
      </w:r>
    </w:p>
    <w:p w14:paraId="72D79432" w14:textId="77777777" w:rsidR="00FA1EED" w:rsidRDefault="00FA1EED" w:rsidP="00FA1EED"/>
    <w:p w14:paraId="535D46C9" w14:textId="77777777" w:rsidR="00FA1EED" w:rsidRDefault="00FA1EED" w:rsidP="00FA1EED">
      <w:pPr>
        <w:pStyle w:val="Heading1"/>
      </w:pPr>
      <w:bookmarkStart w:id="29" w:name="_Toc157794196"/>
      <w:r>
        <w:lastRenderedPageBreak/>
        <w:t>2</w:t>
      </w:r>
      <w:r>
        <w:tab/>
        <w:t>Frequency usage by RAS in the lunar environment</w:t>
      </w:r>
      <w:bookmarkEnd w:id="29"/>
    </w:p>
    <w:p w14:paraId="3C717A57" w14:textId="77777777" w:rsidR="00FA1EED" w:rsidRDefault="00FA1EED" w:rsidP="00FA1EED">
      <w:r>
        <w:t xml:space="preserve">Although current mission concepts described in Report ITU-R RA.[SZM] are for lunar radio telescopes observing at low frequencies (10 kHz to 50 MHz), this early limitation is due to practical reasons and is not representative of the full potential of future radio observatories to be built on the Moon. Future facilities will observe in frequency bands inaccessible from Earth due to atmospheric effects and/or contamination from human-made terrestrial transmissions. Recommendation </w:t>
      </w:r>
      <w:r w:rsidRPr="00CA3C3A">
        <w:t>ITU-R RA.479</w:t>
      </w:r>
      <w:r>
        <w:t xml:space="preserve"> identifies frequency ranges of particular interest for future radio astronomy observations that are expected to be undertaken from the lunar far side and/or lunar orbit. These are described below.</w:t>
      </w:r>
    </w:p>
    <w:p w14:paraId="686F35F8" w14:textId="77777777" w:rsidR="00FA1EED" w:rsidRDefault="00FA1EED" w:rsidP="00FA1EED">
      <w:pPr>
        <w:pStyle w:val="Heading2"/>
      </w:pPr>
      <w:bookmarkStart w:id="30" w:name="_Toc157794197"/>
      <w:r>
        <w:t>2.1</w:t>
      </w:r>
      <w:r>
        <w:tab/>
      </w:r>
      <w:r w:rsidRPr="002D45DF">
        <w:t xml:space="preserve"> </w:t>
      </w:r>
      <w:r>
        <w:t>Lunar radio astronomy in the 10 kHz to 50 MHz range</w:t>
      </w:r>
      <w:bookmarkEnd w:id="30"/>
    </w:p>
    <w:p w14:paraId="0D76472F" w14:textId="77777777" w:rsidR="00FA1EED" w:rsidRDefault="00FA1EED" w:rsidP="00FA1EED">
      <w:r>
        <w:t xml:space="preserve">The ionosphere poses limitations to ground-based radio astronomy below 50 </w:t>
      </w:r>
      <w:proofErr w:type="spellStart"/>
      <w:r>
        <w:t>MHz.</w:t>
      </w:r>
      <w:proofErr w:type="spellEnd"/>
      <w:r>
        <w:t xml:space="preserve"> Although g</w:t>
      </w:r>
      <w:r w:rsidRPr="007F5164">
        <w:t xml:space="preserve">round-based radio telescopes have detected cosmic radio waves at frequencies down to 1.5 MHz, capturing signals below </w:t>
      </w:r>
      <w:r>
        <w:t>2</w:t>
      </w:r>
      <w:r w:rsidRPr="007F5164">
        <w:t xml:space="preserve">0 MHz </w:t>
      </w:r>
      <w:r>
        <w:t xml:space="preserve">due to ionospheric absorption </w:t>
      </w:r>
      <w:r w:rsidRPr="007F5164">
        <w:t xml:space="preserve">is rare, only feasible in unique places and during specific times. </w:t>
      </w:r>
      <w:r>
        <w:t>Furthermore, the turbulent ionosphere refracts incoming radio waves making high fidelity cosmological observations below 50 MHz impossible. Terrestrial</w:t>
      </w:r>
      <w:r w:rsidRPr="007F5164">
        <w:t xml:space="preserve"> radio noise, both from human sources and natural phenomena, significantly hinders the ability to conduct detailed radio astronomy within this range. </w:t>
      </w:r>
      <w:proofErr w:type="gramStart"/>
      <w:r>
        <w:t>In particular, a</w:t>
      </w:r>
      <w:r w:rsidRPr="007F5164">
        <w:t>uroral</w:t>
      </w:r>
      <w:proofErr w:type="gramEnd"/>
      <w:r w:rsidRPr="007F5164">
        <w:t xml:space="preserve"> kilometric radiation (AKR), radio noise originating from the </w:t>
      </w:r>
      <w:r>
        <w:t>Earth’s magnetosphere</w:t>
      </w:r>
      <w:r w:rsidRPr="007F5164">
        <w:t xml:space="preserve">, </w:t>
      </w:r>
      <w:r>
        <w:t>is the</w:t>
      </w:r>
      <w:r w:rsidRPr="007F5164">
        <w:t xml:space="preserve"> primary noise source under </w:t>
      </w:r>
      <m:oMath>
        <m:r>
          <w:rPr>
            <w:rFonts w:ascii="Cambria Math" w:hAnsi="Cambria Math"/>
          </w:rPr>
          <m:t>≈</m:t>
        </m:r>
      </m:oMath>
      <w:r>
        <w:t>8</w:t>
      </w:r>
      <w:r w:rsidRPr="007F5164">
        <w:t>00 kHz, making this low-frequency range largely unreachable from Earth</w:t>
      </w:r>
      <w:r>
        <w:t xml:space="preserve"> orbit</w:t>
      </w:r>
      <w:r w:rsidRPr="007F5164">
        <w:t xml:space="preserve">. </w:t>
      </w:r>
      <w:r>
        <w:t>However</w:t>
      </w:r>
      <w:r w:rsidRPr="007F5164">
        <w:t>, this frequency range is critical for studying various cosmic phenomena, such as the galactic non-thermal background, spectra from other galaxies, pulsars, and the radio emissions from the Sun</w:t>
      </w:r>
      <w:r>
        <w:t>,</w:t>
      </w:r>
      <w:r w:rsidRPr="007F5164">
        <w:t xml:space="preserve"> Jupiter,</w:t>
      </w:r>
      <w:r>
        <w:t xml:space="preserve"> and exoplanets</w:t>
      </w:r>
      <w:r w:rsidRPr="007F5164">
        <w:t xml:space="preserve"> for which there are no alternative methods of observation.</w:t>
      </w:r>
      <w:r>
        <w:t xml:space="preserve"> Measurements from the SZM could enable studies of such phenomena, otherwise impossible from Earth.</w:t>
      </w:r>
    </w:p>
    <w:p w14:paraId="0D95929F" w14:textId="77777777" w:rsidR="00FA1EED" w:rsidRPr="007F5164" w:rsidRDefault="00FA1EED" w:rsidP="00FA1EED">
      <w:pPr>
        <w:pStyle w:val="Heading2"/>
      </w:pPr>
      <w:bookmarkStart w:id="31" w:name="_Toc157794198"/>
      <w:r w:rsidRPr="007F5164">
        <w:t>2.2</w:t>
      </w:r>
      <w:r w:rsidRPr="007F5164">
        <w:tab/>
        <w:t xml:space="preserve"> Lunar radio astronomy in the </w:t>
      </w:r>
      <w:r>
        <w:t>5</w:t>
      </w:r>
      <w:r w:rsidRPr="007F5164">
        <w:t>0 to 300 MHz range</w:t>
      </w:r>
      <w:bookmarkEnd w:id="31"/>
    </w:p>
    <w:p w14:paraId="3E26883F" w14:textId="77777777" w:rsidR="00FA1EED" w:rsidRDefault="00FA1EED" w:rsidP="00FA1EED">
      <w:r>
        <w:t>Active services on Earth extensively utilize t</w:t>
      </w:r>
      <w:r w:rsidRPr="00833B82">
        <w:t>his part of the radio spectrum</w:t>
      </w:r>
      <w:r>
        <w:t xml:space="preserve">, </w:t>
      </w:r>
      <w:r w:rsidRPr="00833B82">
        <w:t xml:space="preserve">making it </w:t>
      </w:r>
      <w:r>
        <w:t xml:space="preserve">particularly </w:t>
      </w:r>
      <w:r w:rsidRPr="00833B82">
        <w:t>challenging to perform radio astronomy</w:t>
      </w:r>
      <w:r>
        <w:t xml:space="preserve"> observations within this band</w:t>
      </w:r>
      <w:r w:rsidRPr="00833B82">
        <w:t xml:space="preserve">. </w:t>
      </w:r>
      <w:r>
        <w:t>S</w:t>
      </w:r>
      <w:r w:rsidRPr="00833B82">
        <w:t>everal faint</w:t>
      </w:r>
      <w:r>
        <w:t xml:space="preserve"> </w:t>
      </w:r>
      <w:r w:rsidRPr="00833B82">
        <w:t xml:space="preserve">radio recombination lines </w:t>
      </w:r>
      <w:r>
        <w:t>of</w:t>
      </w:r>
      <w:r w:rsidRPr="00833B82">
        <w:t xml:space="preserve"> carbon and nitrogen</w:t>
      </w:r>
      <w:r>
        <w:t xml:space="preserve"> could be observed in this band absent terrestrial sources of contamination</w:t>
      </w:r>
      <w:r w:rsidRPr="00833B82">
        <w:t xml:space="preserve">. </w:t>
      </w:r>
      <w:r>
        <w:t xml:space="preserve">Furthermore, astronomers </w:t>
      </w:r>
      <w:r w:rsidRPr="00833B82">
        <w:t xml:space="preserve">are actively looking for the redshifted spectral line of hydrogen (HI) in </w:t>
      </w:r>
      <w:r>
        <w:t>primordial</w:t>
      </w:r>
      <w:r w:rsidRPr="00833B82">
        <w:t xml:space="preserve"> galaxies</w:t>
      </w:r>
      <w:r>
        <w:t xml:space="preserve"> at</w:t>
      </w:r>
      <w:r w:rsidRPr="00833B82">
        <w:t xml:space="preserve"> frequencies below 150 </w:t>
      </w:r>
      <w:proofErr w:type="spellStart"/>
      <w:r w:rsidRPr="00833B82">
        <w:t>MHz.</w:t>
      </w:r>
      <w:proofErr w:type="spellEnd"/>
      <w:r w:rsidRPr="00833B82">
        <w:t xml:space="preserve"> Observations of pulsars, quasars, and </w:t>
      </w:r>
      <w:r>
        <w:t>steep spectrum sources</w:t>
      </w:r>
      <w:r w:rsidRPr="00833B82">
        <w:t xml:space="preserve"> are particularly crucial in this frequency band.</w:t>
      </w:r>
      <w:r>
        <w:t xml:space="preserve"> For these reasons, this range of frequencies is of particular interest for scientific missions in the SZM.</w:t>
      </w:r>
    </w:p>
    <w:p w14:paraId="6745B259" w14:textId="77777777" w:rsidR="00FA1EED" w:rsidRDefault="00FA1EED" w:rsidP="00FA1EED">
      <w:pPr>
        <w:pStyle w:val="Heading2"/>
      </w:pPr>
      <w:bookmarkStart w:id="32" w:name="_Toc157794199"/>
      <w:r>
        <w:t>2.3</w:t>
      </w:r>
      <w:r>
        <w:tab/>
      </w:r>
      <w:r w:rsidRPr="002D45DF">
        <w:t xml:space="preserve"> </w:t>
      </w:r>
      <w:r>
        <w:t>Lunar radio astronomy in the 300 MHz to 3 GHz range</w:t>
      </w:r>
      <w:bookmarkEnd w:id="32"/>
    </w:p>
    <w:p w14:paraId="77D7FBE3" w14:textId="77777777" w:rsidR="00FA1EED" w:rsidRDefault="00FA1EED" w:rsidP="00FA1EED">
      <w:r>
        <w:t>Some of the most heavily studied spectral lines are found in this portion of the spectrum. Notably, this band is faced with increasing competition on Earth as diverse needs for spectrum use grow, particularly within the commercial sector. The lines of greatest importance to radio astronomy are listed in Recommendation ITU-R RA.314</w:t>
      </w:r>
      <w:r>
        <w:rPr>
          <w:rStyle w:val="FootnoteReference"/>
        </w:rPr>
        <w:footnoteReference w:id="3"/>
      </w:r>
      <w:r>
        <w:t>. Several of these are outlined in Table 1:</w:t>
      </w:r>
    </w:p>
    <w:p w14:paraId="33E72176" w14:textId="77777777" w:rsidR="00FA1EED" w:rsidRDefault="00FA1EED" w:rsidP="00FA1EED">
      <w:pPr>
        <w:jc w:val="center"/>
        <w:rPr>
          <w:ins w:id="33" w:author="USA" w:date="2024-02-21T16:27:00Z"/>
        </w:rPr>
      </w:pPr>
      <w:r>
        <w:t>Table 1</w:t>
      </w:r>
    </w:p>
    <w:p w14:paraId="3FCB4E56" w14:textId="04F5430B" w:rsidR="00816E48" w:rsidRPr="00EB3D29" w:rsidRDefault="00EB3D29" w:rsidP="00FA1EED">
      <w:pPr>
        <w:jc w:val="center"/>
        <w:rPr>
          <w:b/>
          <w:bCs/>
          <w:rPrChange w:id="34" w:author="USA" w:date="2024-02-21T20:36:00Z">
            <w:rPr/>
          </w:rPrChange>
        </w:rPr>
      </w:pPr>
      <w:ins w:id="35" w:author="USA" w:date="2024-02-21T20:36:00Z">
        <w:r w:rsidRPr="00EB3D29">
          <w:rPr>
            <w:b/>
            <w:bCs/>
            <w:rPrChange w:id="36" w:author="USA" w:date="2024-02-21T20:36:00Z">
              <w:rPr/>
            </w:rPrChange>
          </w:rPr>
          <w:t>Spectral lines of interest to radio astronomy in the 300 MHz to 3 GHz range</w:t>
        </w:r>
      </w:ins>
    </w:p>
    <w:tbl>
      <w:tblPr>
        <w:tblStyle w:val="TableGrid"/>
        <w:tblW w:w="0" w:type="auto"/>
        <w:tblLook w:val="04A0" w:firstRow="1" w:lastRow="0" w:firstColumn="1" w:lastColumn="0" w:noHBand="0" w:noVBand="1"/>
      </w:tblPr>
      <w:tblGrid>
        <w:gridCol w:w="4814"/>
        <w:gridCol w:w="4815"/>
      </w:tblGrid>
      <w:tr w:rsidR="00FA1EED" w14:paraId="728FB4AA" w14:textId="77777777" w:rsidTr="00B8588A">
        <w:tc>
          <w:tcPr>
            <w:tcW w:w="4814" w:type="dxa"/>
          </w:tcPr>
          <w:p w14:paraId="44FB7838" w14:textId="77777777" w:rsidR="00FA1EED" w:rsidRPr="004F4FE1" w:rsidRDefault="00FA1EED" w:rsidP="00B8588A">
            <w:pPr>
              <w:rPr>
                <w:b/>
                <w:bCs/>
              </w:rPr>
            </w:pPr>
            <w:r w:rsidRPr="004F4FE1">
              <w:rPr>
                <w:b/>
                <w:bCs/>
              </w:rPr>
              <w:t>Spectral Line</w:t>
            </w:r>
          </w:p>
        </w:tc>
        <w:tc>
          <w:tcPr>
            <w:tcW w:w="4815" w:type="dxa"/>
          </w:tcPr>
          <w:p w14:paraId="7E3FD9B3" w14:textId="77777777" w:rsidR="00FA1EED" w:rsidRPr="004F4FE1" w:rsidRDefault="00FA1EED" w:rsidP="00B8588A">
            <w:pPr>
              <w:rPr>
                <w:b/>
                <w:bCs/>
              </w:rPr>
            </w:pPr>
            <w:r w:rsidRPr="004F4FE1">
              <w:rPr>
                <w:b/>
                <w:bCs/>
              </w:rPr>
              <w:t>Frequency</w:t>
            </w:r>
          </w:p>
        </w:tc>
      </w:tr>
      <w:tr w:rsidR="00FA1EED" w14:paraId="4CCFE82C" w14:textId="77777777" w:rsidTr="00B8588A">
        <w:tc>
          <w:tcPr>
            <w:tcW w:w="4814" w:type="dxa"/>
          </w:tcPr>
          <w:p w14:paraId="0E12DBB7" w14:textId="77777777" w:rsidR="00FA1EED" w:rsidRDefault="00FA1EED" w:rsidP="00B8588A">
            <w:r>
              <w:lastRenderedPageBreak/>
              <w:t>Hyperfine transition of deuterium</w:t>
            </w:r>
          </w:p>
        </w:tc>
        <w:tc>
          <w:tcPr>
            <w:tcW w:w="4815" w:type="dxa"/>
          </w:tcPr>
          <w:p w14:paraId="0483BBFF" w14:textId="77777777" w:rsidR="00FA1EED" w:rsidRDefault="00FA1EED" w:rsidP="00B8588A">
            <w:r>
              <w:t xml:space="preserve">327.4 MHz </w:t>
            </w:r>
          </w:p>
        </w:tc>
      </w:tr>
      <w:tr w:rsidR="00FA1EED" w14:paraId="1DAD19ED" w14:textId="77777777" w:rsidTr="00B8588A">
        <w:tc>
          <w:tcPr>
            <w:tcW w:w="4814" w:type="dxa"/>
          </w:tcPr>
          <w:p w14:paraId="5F0AC536" w14:textId="77777777" w:rsidR="00FA1EED" w:rsidRDefault="00FA1EED" w:rsidP="00B8588A">
            <w:r>
              <w:t xml:space="preserve">Neutral hydrogen (H </w:t>
            </w:r>
            <w:r w:rsidRPr="008E2ED0">
              <w:rPr>
                <w:sz w:val="20"/>
              </w:rPr>
              <w:t>I</w:t>
            </w:r>
            <w:r>
              <w:t>)</w:t>
            </w:r>
          </w:p>
        </w:tc>
        <w:tc>
          <w:tcPr>
            <w:tcW w:w="4815" w:type="dxa"/>
          </w:tcPr>
          <w:p w14:paraId="3B3C91AB" w14:textId="77777777" w:rsidR="00FA1EED" w:rsidRDefault="00FA1EED" w:rsidP="00B8588A">
            <w:r>
              <w:t>1 420.4 MHz</w:t>
            </w:r>
          </w:p>
        </w:tc>
      </w:tr>
      <w:tr w:rsidR="00FA1EED" w14:paraId="17E2AB20" w14:textId="77777777" w:rsidTr="00B8588A">
        <w:tc>
          <w:tcPr>
            <w:tcW w:w="4814" w:type="dxa"/>
          </w:tcPr>
          <w:p w14:paraId="14C8538B" w14:textId="77777777" w:rsidR="00FA1EED" w:rsidRDefault="00FA1EED" w:rsidP="00B8588A">
            <w:proofErr w:type="gramStart"/>
            <w:r>
              <w:t>OH</w:t>
            </w:r>
            <w:proofErr w:type="gramEnd"/>
            <w:r>
              <w:t xml:space="preserve"> radical line</w:t>
            </w:r>
          </w:p>
        </w:tc>
        <w:tc>
          <w:tcPr>
            <w:tcW w:w="4815" w:type="dxa"/>
          </w:tcPr>
          <w:p w14:paraId="6439C90C" w14:textId="77777777" w:rsidR="00FA1EED" w:rsidRDefault="00FA1EED" w:rsidP="00B8588A">
            <w:r>
              <w:t>1 612.2 MHz</w:t>
            </w:r>
          </w:p>
        </w:tc>
      </w:tr>
      <w:tr w:rsidR="00FA1EED" w14:paraId="5F171B64" w14:textId="77777777" w:rsidTr="00B8588A">
        <w:tc>
          <w:tcPr>
            <w:tcW w:w="4814" w:type="dxa"/>
          </w:tcPr>
          <w:p w14:paraId="6DCBB553" w14:textId="77777777" w:rsidR="00FA1EED" w:rsidRDefault="00FA1EED" w:rsidP="00B8588A">
            <w:proofErr w:type="gramStart"/>
            <w:r>
              <w:t>OH</w:t>
            </w:r>
            <w:proofErr w:type="gramEnd"/>
            <w:r>
              <w:t xml:space="preserve"> radical line</w:t>
            </w:r>
          </w:p>
        </w:tc>
        <w:tc>
          <w:tcPr>
            <w:tcW w:w="4815" w:type="dxa"/>
          </w:tcPr>
          <w:p w14:paraId="3AF83507" w14:textId="77777777" w:rsidR="00FA1EED" w:rsidRDefault="00FA1EED" w:rsidP="00B8588A">
            <w:r>
              <w:t>1 665.4 MHz</w:t>
            </w:r>
          </w:p>
        </w:tc>
      </w:tr>
      <w:tr w:rsidR="00FA1EED" w14:paraId="46797012" w14:textId="77777777" w:rsidTr="00B8588A">
        <w:tc>
          <w:tcPr>
            <w:tcW w:w="4814" w:type="dxa"/>
          </w:tcPr>
          <w:p w14:paraId="1482C0F8" w14:textId="77777777" w:rsidR="00FA1EED" w:rsidRDefault="00FA1EED" w:rsidP="00B8588A">
            <w:proofErr w:type="gramStart"/>
            <w:r>
              <w:t>OH</w:t>
            </w:r>
            <w:proofErr w:type="gramEnd"/>
            <w:r>
              <w:t xml:space="preserve"> radical line</w:t>
            </w:r>
          </w:p>
        </w:tc>
        <w:tc>
          <w:tcPr>
            <w:tcW w:w="4815" w:type="dxa"/>
          </w:tcPr>
          <w:p w14:paraId="7731A44F" w14:textId="77777777" w:rsidR="00FA1EED" w:rsidRDefault="00FA1EED" w:rsidP="00B8588A">
            <w:r>
              <w:t>1 667.4 MHz</w:t>
            </w:r>
          </w:p>
        </w:tc>
      </w:tr>
      <w:tr w:rsidR="00FA1EED" w14:paraId="6607681A" w14:textId="77777777" w:rsidTr="00B8588A">
        <w:tc>
          <w:tcPr>
            <w:tcW w:w="4814" w:type="dxa"/>
          </w:tcPr>
          <w:p w14:paraId="3BCD48AB" w14:textId="77777777" w:rsidR="00FA1EED" w:rsidRDefault="00FA1EED" w:rsidP="00B8588A">
            <w:proofErr w:type="gramStart"/>
            <w:r>
              <w:t>OH</w:t>
            </w:r>
            <w:proofErr w:type="gramEnd"/>
            <w:r>
              <w:t xml:space="preserve"> radical line</w:t>
            </w:r>
          </w:p>
        </w:tc>
        <w:tc>
          <w:tcPr>
            <w:tcW w:w="4815" w:type="dxa"/>
          </w:tcPr>
          <w:p w14:paraId="4D6991B3" w14:textId="77777777" w:rsidR="00FA1EED" w:rsidRDefault="00FA1EED" w:rsidP="00B8588A">
            <w:r>
              <w:t>1 720.5 MHz</w:t>
            </w:r>
          </w:p>
        </w:tc>
      </w:tr>
    </w:tbl>
    <w:p w14:paraId="453192C0" w14:textId="77777777" w:rsidR="00FA1EED" w:rsidRDefault="00FA1EED" w:rsidP="00FA1EED">
      <w:r>
        <w:t xml:space="preserve">Portions of the spectrum containing these lines and their limited blue-shifted and red-shifted extensions are allocated to radio astronomy on Earth. Although heavily used by astronomers, these are not always sufficiently protected from space-based interference, inhibiting achievement of their full scientific potential. Additionally, the bands allocated to radio astronomy are often significantly narrower than the full redshift range of interest. For example, red-shifted HI observations provide information on the formation of galaxies and the early Universe, the subject of cutting-edge research efforts. Astronomers have also predicted the existence of red-shifted OH mega-masers, observable at frequencies as low as 500 MHz and below. Highly red-shifted objects emitting in the HI or OH lines are expected to be of great interest to astronomers well into the next century. Since the SZM is likely to be nearly interference free, great interest in lunar-based observations of these faint objects is expected. Continuum observations in the 300 MHz to 3 GHz range are carried out in the 1.4 GHz (1.400-1.427 GHz), 1.6 GHz (1.66-1.67 GHz), and 2.7 GHz (2.69-2.7 GHz) bands. The 2.29-2.3 GHz deep space band is also used to make very long baseline interferometry (VLBI) observations. </w:t>
      </w:r>
    </w:p>
    <w:p w14:paraId="19D79968" w14:textId="77777777" w:rsidR="00FA1EED" w:rsidRDefault="00FA1EED" w:rsidP="00FA1EED">
      <w:pPr>
        <w:pStyle w:val="Heading2"/>
      </w:pPr>
      <w:bookmarkStart w:id="37" w:name="_Toc157794200"/>
      <w:r>
        <w:t>2.4</w:t>
      </w:r>
      <w:r>
        <w:tab/>
      </w:r>
      <w:r w:rsidRPr="002D45DF">
        <w:t xml:space="preserve"> </w:t>
      </w:r>
      <w:r>
        <w:t>Lunar radio astronomy in the 3 to 20 GHz range</w:t>
      </w:r>
      <w:bookmarkEnd w:id="37"/>
    </w:p>
    <w:p w14:paraId="7F24F375" w14:textId="2573E52B" w:rsidR="00FA1EED" w:rsidRDefault="00686C5C" w:rsidP="00FA1EED">
      <w:ins w:id="38" w:author="USA" w:date="2024-02-21T16:14:00Z">
        <w:r>
          <w:t>The shielded zone o</w:t>
        </w:r>
      </w:ins>
      <w:ins w:id="39" w:author="USA" w:date="2024-02-21T16:15:00Z">
        <w:r>
          <w:t xml:space="preserve">f the Moon will provide a unique environment for observing </w:t>
        </w:r>
      </w:ins>
      <w:ins w:id="40" w:author="USA" w:date="2024-02-21T16:17:00Z">
        <w:r>
          <w:t xml:space="preserve">spectral lines that are difficult to observe from the Earth. </w:t>
        </w:r>
        <w:proofErr w:type="gramStart"/>
        <w:r>
          <w:t>In particular, r</w:t>
        </w:r>
      </w:ins>
      <w:ins w:id="41" w:author="USA" w:date="2024-02-21T16:16:00Z">
        <w:r>
          <w:t>adio</w:t>
        </w:r>
        <w:proofErr w:type="gramEnd"/>
        <w:r>
          <w:t xml:space="preserve"> astronomy has very few allocations for Earth-based observations in the bands listed in Table 2. </w:t>
        </w:r>
      </w:ins>
      <w:r w:rsidR="00FA1EED">
        <w:t xml:space="preserve">This portion of the spectrum is </w:t>
      </w:r>
      <w:del w:id="42" w:author="USA" w:date="2024-02-21T16:18:00Z">
        <w:r w:rsidR="00FA1EED" w:rsidDel="00686C5C">
          <w:delText>increasingly utilized by both airborne and satellite services</w:delText>
        </w:r>
      </w:del>
      <w:ins w:id="43" w:author="USA" w:date="2024-02-21T16:18:00Z">
        <w:r>
          <w:t>utilized by active services</w:t>
        </w:r>
      </w:ins>
      <w:r w:rsidR="00FA1EED">
        <w:t xml:space="preserve">, rendering </w:t>
      </w:r>
      <w:proofErr w:type="gramStart"/>
      <w:r w:rsidR="00FA1EED">
        <w:t>a number of</w:t>
      </w:r>
      <w:proofErr w:type="gramEnd"/>
      <w:r w:rsidR="00FA1EED">
        <w:t xml:space="preserve"> spectral lines of interest </w:t>
      </w:r>
      <w:ins w:id="44" w:author="Author" w:date="2024-02-12T19:58:00Z">
        <w:r w:rsidR="00FA1EED">
          <w:t>to radio astronomy</w:t>
        </w:r>
      </w:ins>
      <w:r w:rsidR="00FA1EED">
        <w:t xml:space="preserve"> difficult to observe</w:t>
      </w:r>
      <w:ins w:id="45" w:author="Author" w:date="2024-02-12T16:12:00Z">
        <w:r w:rsidR="00FA1EED">
          <w:t xml:space="preserve"> from the Earth</w:t>
        </w:r>
      </w:ins>
      <w:r w:rsidR="00FA1EED">
        <w:t xml:space="preserve">. </w:t>
      </w:r>
      <w:del w:id="46" w:author="USA" w:date="2024-02-21T16:18:00Z">
        <w:r w:rsidR="00FA1EED" w:rsidDel="00686C5C">
          <w:delText>Several such lines are listed in Table 2:</w:delText>
        </w:r>
      </w:del>
    </w:p>
    <w:p w14:paraId="479CD70D" w14:textId="77777777" w:rsidR="00FA1EED" w:rsidRDefault="00FA1EED" w:rsidP="00FA1EED">
      <w:pPr>
        <w:jc w:val="center"/>
        <w:rPr>
          <w:ins w:id="47" w:author="USA" w:date="2024-02-21T16:27:00Z"/>
        </w:rPr>
      </w:pPr>
      <w:r>
        <w:t>Table 2</w:t>
      </w:r>
    </w:p>
    <w:p w14:paraId="40601A60" w14:textId="1397B004" w:rsidR="00816E48" w:rsidRPr="00EB3D29" w:rsidRDefault="00EB3D29" w:rsidP="00FA1EED">
      <w:pPr>
        <w:jc w:val="center"/>
        <w:rPr>
          <w:b/>
          <w:bCs/>
          <w:rPrChange w:id="48" w:author="USA" w:date="2024-02-21T20:36:00Z">
            <w:rPr/>
          </w:rPrChange>
        </w:rPr>
      </w:pPr>
      <w:ins w:id="49" w:author="USA" w:date="2024-02-21T20:36:00Z">
        <w:r w:rsidRPr="00EB3D29">
          <w:rPr>
            <w:b/>
            <w:bCs/>
            <w:rPrChange w:id="50" w:author="USA" w:date="2024-02-21T20:36:00Z">
              <w:rPr/>
            </w:rPrChange>
          </w:rPr>
          <w:t>Spectral lines of interest to radio astronomy in the 3 to 20 GHz range</w:t>
        </w:r>
      </w:ins>
    </w:p>
    <w:tbl>
      <w:tblPr>
        <w:tblStyle w:val="TableGrid"/>
        <w:tblW w:w="0" w:type="auto"/>
        <w:tblLook w:val="04A0" w:firstRow="1" w:lastRow="0" w:firstColumn="1" w:lastColumn="0" w:noHBand="0" w:noVBand="1"/>
      </w:tblPr>
      <w:tblGrid>
        <w:gridCol w:w="4814"/>
        <w:gridCol w:w="4815"/>
      </w:tblGrid>
      <w:tr w:rsidR="00FA1EED" w14:paraId="1E2ECFE6" w14:textId="77777777" w:rsidTr="00B8588A">
        <w:tc>
          <w:tcPr>
            <w:tcW w:w="4814" w:type="dxa"/>
          </w:tcPr>
          <w:p w14:paraId="66F2D7D3" w14:textId="77777777" w:rsidR="00FA1EED" w:rsidRPr="004F4FE1" w:rsidRDefault="00FA1EED" w:rsidP="00B8588A">
            <w:pPr>
              <w:rPr>
                <w:b/>
                <w:bCs/>
              </w:rPr>
            </w:pPr>
            <w:r w:rsidRPr="004F4FE1">
              <w:rPr>
                <w:b/>
                <w:bCs/>
              </w:rPr>
              <w:t>Spectral Line</w:t>
            </w:r>
          </w:p>
        </w:tc>
        <w:tc>
          <w:tcPr>
            <w:tcW w:w="4815" w:type="dxa"/>
          </w:tcPr>
          <w:p w14:paraId="0D4EAC25" w14:textId="77777777" w:rsidR="00FA1EED" w:rsidRPr="004F4FE1" w:rsidRDefault="00FA1EED" w:rsidP="00B8588A">
            <w:pPr>
              <w:rPr>
                <w:b/>
                <w:bCs/>
              </w:rPr>
            </w:pPr>
            <w:r w:rsidRPr="004F4FE1">
              <w:rPr>
                <w:b/>
                <w:bCs/>
              </w:rPr>
              <w:t>Frequency</w:t>
            </w:r>
          </w:p>
        </w:tc>
      </w:tr>
      <w:tr w:rsidR="00FA1EED" w14:paraId="1E4732F8" w14:textId="77777777" w:rsidTr="00B8588A">
        <w:tc>
          <w:tcPr>
            <w:tcW w:w="4814" w:type="dxa"/>
          </w:tcPr>
          <w:p w14:paraId="04EA76D6" w14:textId="77777777" w:rsidR="00FA1EED" w:rsidRDefault="00FA1EED" w:rsidP="00B8588A">
            <w:r>
              <w:t>Methylidyne (CH)</w:t>
            </w:r>
          </w:p>
        </w:tc>
        <w:tc>
          <w:tcPr>
            <w:tcW w:w="4815" w:type="dxa"/>
          </w:tcPr>
          <w:p w14:paraId="31DD9FC6" w14:textId="77777777" w:rsidR="00FA1EED" w:rsidRDefault="00FA1EED" w:rsidP="00B8588A">
            <w:r>
              <w:t>3 263.8 MHz</w:t>
            </w:r>
          </w:p>
        </w:tc>
      </w:tr>
      <w:tr w:rsidR="00FA1EED" w14:paraId="150B6472" w14:textId="77777777" w:rsidTr="00B8588A">
        <w:tc>
          <w:tcPr>
            <w:tcW w:w="4814" w:type="dxa"/>
          </w:tcPr>
          <w:p w14:paraId="2C7B04E0" w14:textId="77777777" w:rsidR="00FA1EED" w:rsidRDefault="00FA1EED" w:rsidP="00B8588A">
            <w:r>
              <w:t>Methylidyne (CH)</w:t>
            </w:r>
          </w:p>
        </w:tc>
        <w:tc>
          <w:tcPr>
            <w:tcW w:w="4815" w:type="dxa"/>
          </w:tcPr>
          <w:p w14:paraId="0676C25F" w14:textId="77777777" w:rsidR="00FA1EED" w:rsidRDefault="00FA1EED" w:rsidP="00B8588A">
            <w:r>
              <w:t>3 335.5 MHz</w:t>
            </w:r>
          </w:p>
        </w:tc>
      </w:tr>
      <w:tr w:rsidR="00FA1EED" w14:paraId="6DABC69C" w14:textId="77777777" w:rsidTr="00B8588A">
        <w:tc>
          <w:tcPr>
            <w:tcW w:w="4814" w:type="dxa"/>
          </w:tcPr>
          <w:p w14:paraId="71192A26" w14:textId="77777777" w:rsidR="00FA1EED" w:rsidRDefault="00FA1EED" w:rsidP="00B8588A">
            <w:r>
              <w:t>Methylidyne (CH)</w:t>
            </w:r>
          </w:p>
        </w:tc>
        <w:tc>
          <w:tcPr>
            <w:tcW w:w="4815" w:type="dxa"/>
          </w:tcPr>
          <w:p w14:paraId="6D72F19B" w14:textId="77777777" w:rsidR="00FA1EED" w:rsidRDefault="00FA1EED" w:rsidP="00B8588A">
            <w:r>
              <w:t>3 349.2 MHz</w:t>
            </w:r>
          </w:p>
        </w:tc>
      </w:tr>
      <w:tr w:rsidR="00FA1EED" w14:paraId="0A150091" w14:textId="77777777" w:rsidTr="00B8588A">
        <w:tc>
          <w:tcPr>
            <w:tcW w:w="4814" w:type="dxa"/>
          </w:tcPr>
          <w:p w14:paraId="71EF3FE3" w14:textId="77777777" w:rsidR="00FA1EED" w:rsidRDefault="00FA1EED" w:rsidP="00B8588A">
            <w:r>
              <w:t>Formaldehyde (H</w:t>
            </w:r>
            <w:r w:rsidRPr="008E2ED0">
              <w:rPr>
                <w:vertAlign w:val="subscript"/>
              </w:rPr>
              <w:t>2</w:t>
            </w:r>
            <w:r>
              <w:t>CO)</w:t>
            </w:r>
          </w:p>
        </w:tc>
        <w:tc>
          <w:tcPr>
            <w:tcW w:w="4815" w:type="dxa"/>
          </w:tcPr>
          <w:p w14:paraId="0272D2FE" w14:textId="77777777" w:rsidR="00FA1EED" w:rsidRDefault="00FA1EED" w:rsidP="00B8588A">
            <w:r>
              <w:t>4 829.7 MHz</w:t>
            </w:r>
          </w:p>
        </w:tc>
      </w:tr>
      <w:tr w:rsidR="00FA1EED" w14:paraId="0F8F78F4" w14:textId="77777777" w:rsidTr="00B8588A">
        <w:tc>
          <w:tcPr>
            <w:tcW w:w="4814" w:type="dxa"/>
          </w:tcPr>
          <w:p w14:paraId="62C3672F" w14:textId="77777777" w:rsidR="00FA1EED" w:rsidRDefault="00FA1EED" w:rsidP="00B8588A">
            <w:r>
              <w:t>Formaldehyde (H</w:t>
            </w:r>
            <w:r w:rsidRPr="008E2ED0">
              <w:rPr>
                <w:vertAlign w:val="subscript"/>
              </w:rPr>
              <w:t>2</w:t>
            </w:r>
            <w:r>
              <w:t>CO)</w:t>
            </w:r>
          </w:p>
        </w:tc>
        <w:tc>
          <w:tcPr>
            <w:tcW w:w="4815" w:type="dxa"/>
          </w:tcPr>
          <w:p w14:paraId="7D5A62DB" w14:textId="77777777" w:rsidR="00FA1EED" w:rsidRDefault="00FA1EED" w:rsidP="00B8588A">
            <w:r>
              <w:t>14.49 GHz</w:t>
            </w:r>
          </w:p>
        </w:tc>
      </w:tr>
      <w:tr w:rsidR="00FA1EED" w14:paraId="58A13BFC" w14:textId="77777777" w:rsidTr="00B8588A">
        <w:tc>
          <w:tcPr>
            <w:tcW w:w="4814" w:type="dxa"/>
          </w:tcPr>
          <w:p w14:paraId="0E1FD2D4" w14:textId="77777777" w:rsidR="00FA1EED" w:rsidRDefault="00FA1EED" w:rsidP="00B8588A">
            <w:r>
              <w:t>Methanol (CH</w:t>
            </w:r>
            <w:r w:rsidRPr="008E2ED0">
              <w:rPr>
                <w:vertAlign w:val="subscript"/>
              </w:rPr>
              <w:t>3</w:t>
            </w:r>
            <w:r>
              <w:t>OH)</w:t>
            </w:r>
          </w:p>
        </w:tc>
        <w:tc>
          <w:tcPr>
            <w:tcW w:w="4815" w:type="dxa"/>
          </w:tcPr>
          <w:p w14:paraId="75E7CC9B" w14:textId="77777777" w:rsidR="00FA1EED" w:rsidRDefault="00FA1EED" w:rsidP="00B8588A">
            <w:r>
              <w:t>6.7 GHz</w:t>
            </w:r>
          </w:p>
        </w:tc>
      </w:tr>
      <w:tr w:rsidR="00FA1EED" w14:paraId="6DA2C645" w14:textId="77777777" w:rsidTr="00B8588A">
        <w:tc>
          <w:tcPr>
            <w:tcW w:w="4814" w:type="dxa"/>
          </w:tcPr>
          <w:p w14:paraId="3C871F1E" w14:textId="77777777" w:rsidR="00FA1EED" w:rsidRDefault="00FA1EED" w:rsidP="00B8588A">
            <w:r>
              <w:t>Methanol (CH</w:t>
            </w:r>
            <w:r w:rsidRPr="008E2ED0">
              <w:rPr>
                <w:vertAlign w:val="subscript"/>
              </w:rPr>
              <w:t>3</w:t>
            </w:r>
            <w:r>
              <w:t>OH)</w:t>
            </w:r>
          </w:p>
        </w:tc>
        <w:tc>
          <w:tcPr>
            <w:tcW w:w="4815" w:type="dxa"/>
          </w:tcPr>
          <w:p w14:paraId="26C1A34F" w14:textId="77777777" w:rsidR="00FA1EED" w:rsidRDefault="00FA1EED" w:rsidP="00B8588A">
            <w:r>
              <w:t>12.2 GHz</w:t>
            </w:r>
          </w:p>
        </w:tc>
      </w:tr>
      <w:tr w:rsidR="00FA1EED" w14:paraId="55A83702" w14:textId="77777777" w:rsidTr="00B8588A">
        <w:tc>
          <w:tcPr>
            <w:tcW w:w="4814" w:type="dxa"/>
          </w:tcPr>
          <w:p w14:paraId="189D243A" w14:textId="77777777" w:rsidR="00FA1EED" w:rsidRDefault="00FA1EED" w:rsidP="00B8588A">
            <w:proofErr w:type="spellStart"/>
            <w:r>
              <w:t>Cyclopropenylidene</w:t>
            </w:r>
            <w:proofErr w:type="spellEnd"/>
            <w:r>
              <w:t xml:space="preserve"> (C</w:t>
            </w:r>
            <w:r w:rsidRPr="008E2ED0">
              <w:rPr>
                <w:vertAlign w:val="subscript"/>
              </w:rPr>
              <w:t>3</w:t>
            </w:r>
            <w:r>
              <w:t>H</w:t>
            </w:r>
            <w:r w:rsidRPr="008E2ED0">
              <w:rPr>
                <w:vertAlign w:val="subscript"/>
              </w:rPr>
              <w:t>2</w:t>
            </w:r>
            <w:r>
              <w:t>)</w:t>
            </w:r>
          </w:p>
        </w:tc>
        <w:tc>
          <w:tcPr>
            <w:tcW w:w="4815" w:type="dxa"/>
          </w:tcPr>
          <w:p w14:paraId="5F8392EB" w14:textId="77777777" w:rsidR="00FA1EED" w:rsidRDefault="00FA1EED" w:rsidP="00B8588A">
            <w:r>
              <w:t>18.3 GHz</w:t>
            </w:r>
          </w:p>
        </w:tc>
      </w:tr>
    </w:tbl>
    <w:p w14:paraId="3153284F" w14:textId="51DD0B0F" w:rsidR="00FA1EED" w:rsidRDefault="00FA1EED" w:rsidP="00FA1EED">
      <w:r>
        <w:t xml:space="preserve">Continuum observations are also conducted in </w:t>
      </w:r>
      <w:proofErr w:type="gramStart"/>
      <w:r>
        <w:t>a number of</w:t>
      </w:r>
      <w:proofErr w:type="gramEnd"/>
      <w:r>
        <w:t xml:space="preserve"> bands in this spectral range. The continuum bands used by radio astronomers are in the neighbourhood of the following bands: 4.99-</w:t>
      </w:r>
      <w:r>
        <w:lastRenderedPageBreak/>
        <w:t xml:space="preserve">5.0 GHz, 10.68-10.7 </w:t>
      </w:r>
      <w:proofErr w:type="gramStart"/>
      <w:r>
        <w:t>GHz</w:t>
      </w:r>
      <w:proofErr w:type="gramEnd"/>
      <w:r>
        <w:t xml:space="preserve"> and 15.35-15.4 GHz. Radio astronomers also make use of the 8.40-8.50 GHz deep-space band.</w:t>
      </w:r>
      <w:ins w:id="51" w:author="Author" w:date="2024-02-12T19:57:00Z">
        <w:r>
          <w:t xml:space="preserve"> </w:t>
        </w:r>
      </w:ins>
      <w:ins w:id="52" w:author="Author" w:date="2024-02-12T19:59:00Z">
        <w:del w:id="53" w:author="USA" w:date="2024-02-21T16:30:00Z">
          <w:r w:rsidDel="00816E48">
            <w:delText>A key advantage of the SZM is shielding from services that make Earth-based observations difficult.</w:delText>
          </w:r>
        </w:del>
      </w:ins>
    </w:p>
    <w:p w14:paraId="5E3E3DB5" w14:textId="77777777" w:rsidR="00FA1EED" w:rsidRDefault="00FA1EED" w:rsidP="00FA1EED">
      <w:pPr>
        <w:pStyle w:val="Heading2"/>
      </w:pPr>
      <w:bookmarkStart w:id="54" w:name="_Toc157794201"/>
      <w:r>
        <w:t>2.5</w:t>
      </w:r>
      <w:r>
        <w:tab/>
      </w:r>
      <w:r w:rsidRPr="002D45DF">
        <w:t xml:space="preserve"> </w:t>
      </w:r>
      <w:r>
        <w:t>Lunar radio astronomy in the 20 to 1 000 GHz range</w:t>
      </w:r>
      <w:bookmarkEnd w:id="54"/>
    </w:p>
    <w:p w14:paraId="14D22EE2" w14:textId="77777777" w:rsidR="00FA1EED" w:rsidRPr="006B2A66" w:rsidRDefault="00FA1EED" w:rsidP="00FA1EED">
      <w:r>
        <w:t xml:space="preserve">Attenuation by neutral atmospheric gases inhibits scientific observations in this frequency band. Water vapor attenuation in the Earth’s atmosphere rises steeply above 10 GHz, peaking at 22.235 GHz. Oxygen lines also attenuate emissions heavily in the vicinity of 60 GHz and 120 GHz, as well as the water lines near 183 GHz. Within the frequency windows between these absorption lines, astronomical observations become progressively more difficult with increasing frequency due to increasing attenuation from the absorption line wings, as well as increasing phase fluctuations. These difficulties can render measurements with high angular resolution intractable, even at high-altitude, dry observations sites. Thus, the lack of an atmosphere and extremely dry conditions make the SZM ideal for astronomical observations in this frequency range. </w:t>
      </w:r>
    </w:p>
    <w:p w14:paraId="5E5D5DAE" w14:textId="77777777" w:rsidR="00FA1EED" w:rsidRPr="006B2A66" w:rsidRDefault="00FA1EED" w:rsidP="00FA1EED"/>
    <w:p w14:paraId="3EDFC449" w14:textId="77777777" w:rsidR="00FA1EED" w:rsidRDefault="00FA1EED" w:rsidP="00FA1EED">
      <w:pPr>
        <w:pStyle w:val="Heading1"/>
      </w:pPr>
      <w:bookmarkStart w:id="55" w:name="_Toc157794202"/>
      <w:r>
        <w:t>3</w:t>
      </w:r>
      <w:r>
        <w:tab/>
      </w:r>
      <w:r w:rsidRPr="002D45DF">
        <w:t xml:space="preserve"> </w:t>
      </w:r>
      <w:r>
        <w:t>Interference protection criteria for lunar radio astronomy</w:t>
      </w:r>
      <w:bookmarkEnd w:id="55"/>
    </w:p>
    <w:p w14:paraId="5D974E12" w14:textId="26108727" w:rsidR="00686C5C" w:rsidRPr="00816E48" w:rsidRDefault="00816E48" w:rsidP="00816E48">
      <w:pPr>
        <w:pStyle w:val="enumlev2"/>
        <w:ind w:left="1440" w:firstLine="0"/>
        <w:jc w:val="both"/>
        <w:rPr>
          <w:i/>
          <w:iCs/>
          <w:color w:val="FF0000"/>
        </w:rPr>
      </w:pPr>
      <w:r>
        <w:rPr>
          <w:i/>
          <w:iCs/>
          <w:color w:val="FF0000"/>
        </w:rPr>
        <w:t>{</w:t>
      </w:r>
      <w:r w:rsidR="00FA1EED" w:rsidRPr="00E85703">
        <w:rPr>
          <w:i/>
          <w:iCs/>
          <w:color w:val="FF0000"/>
        </w:rPr>
        <w:t>Editor’s note:</w:t>
      </w:r>
      <w:r w:rsidR="00FA1EED" w:rsidRPr="00E85703">
        <w:rPr>
          <w:color w:val="FF0000"/>
        </w:rPr>
        <w:t xml:space="preserve"> </w:t>
      </w:r>
      <w:r w:rsidR="00FA1EED" w:rsidRPr="00E85703">
        <w:rPr>
          <w:i/>
          <w:iCs/>
          <w:color w:val="FF0000"/>
        </w:rPr>
        <w:t>This section is still under development.</w:t>
      </w:r>
      <w:r w:rsidR="00FA1EED">
        <w:rPr>
          <w:i/>
          <w:iCs/>
          <w:color w:val="FF0000"/>
        </w:rPr>
        <w:t xml:space="preserve"> Propagation characteristics from ITU WP 3J are needed to inform protection criteria for lunar radio astronomy. The below tables are in the format of those in Recommendation ITU-R RA.769 for threshold levels for interference based on power received by a single antenna. The values to be included in these tables are yet to be determined. </w:t>
      </w:r>
      <w:r>
        <w:rPr>
          <w:i/>
          <w:iCs/>
          <w:color w:val="FF0000"/>
        </w:rPr>
        <w:t>Please refer to Recommendation ITU-R RA.479-5 section 2 to provide clarity on which stations and services are bound by the defined protection criteria.}</w:t>
      </w:r>
    </w:p>
    <w:p w14:paraId="49D7AD4E" w14:textId="67FAD91E" w:rsidR="00FA1EED" w:rsidRDefault="00FA1EED" w:rsidP="00FA1EED">
      <w:pPr>
        <w:pStyle w:val="enumlev2"/>
      </w:pPr>
      <w:r w:rsidRPr="00134254">
        <w:sym w:font="Wingdings" w:char="F09F"/>
      </w:r>
      <w:r w:rsidRPr="00134254">
        <w:tab/>
        <w:t xml:space="preserve">Definition of threshold levels of harmful interference (RR No. </w:t>
      </w:r>
      <w:r w:rsidRPr="00134254">
        <w:rPr>
          <w:b/>
          <w:bCs/>
        </w:rPr>
        <w:t>22.22.2</w:t>
      </w:r>
      <w:r w:rsidRPr="00134254">
        <w:t xml:space="preserve">) </w:t>
      </w:r>
    </w:p>
    <w:p w14:paraId="459F38EC" w14:textId="77777777" w:rsidR="00816E48" w:rsidRDefault="00816E48" w:rsidP="00FA1EED">
      <w:pPr>
        <w:pStyle w:val="enumlev2"/>
      </w:pPr>
    </w:p>
    <w:p w14:paraId="72207860" w14:textId="77777777" w:rsidR="00FA1EED" w:rsidRPr="00E85703" w:rsidRDefault="00FA1EED" w:rsidP="00FA1EED">
      <w:pPr>
        <w:pStyle w:val="enumlev2"/>
        <w:jc w:val="center"/>
        <w:rPr>
          <w:ins w:id="56" w:author="Author" w:date="2024-02-21T00:34:00Z"/>
          <w:rPrChange w:id="57" w:author="Author" w:date="2024-02-21T00:35:00Z">
            <w:rPr>
              <w:ins w:id="58" w:author="Author" w:date="2024-02-21T00:34:00Z"/>
              <w:b/>
              <w:bCs/>
            </w:rPr>
          </w:rPrChange>
        </w:rPr>
      </w:pPr>
      <w:ins w:id="59" w:author="Author" w:date="2024-02-21T00:34:00Z">
        <w:r w:rsidRPr="00E85703">
          <w:rPr>
            <w:rPrChange w:id="60" w:author="Author" w:date="2024-02-21T00:35:00Z">
              <w:rPr>
                <w:b/>
                <w:bCs/>
              </w:rPr>
            </w:rPrChange>
          </w:rPr>
          <w:t xml:space="preserve">Table </w:t>
        </w:r>
      </w:ins>
      <w:ins w:id="61" w:author="Author" w:date="2024-02-21T00:35:00Z">
        <w:r w:rsidRPr="00E85703">
          <w:rPr>
            <w:rPrChange w:id="62" w:author="Author" w:date="2024-02-21T00:35:00Z">
              <w:rPr>
                <w:b/>
                <w:bCs/>
              </w:rPr>
            </w:rPrChange>
          </w:rPr>
          <w:t>3</w:t>
        </w:r>
      </w:ins>
    </w:p>
    <w:p w14:paraId="62B7026B" w14:textId="77777777" w:rsidR="00FA1EED" w:rsidRPr="00E85703" w:rsidRDefault="00FA1EED" w:rsidP="00FA1EED">
      <w:pPr>
        <w:pStyle w:val="enumlev2"/>
        <w:jc w:val="center"/>
        <w:rPr>
          <w:ins w:id="63" w:author="Author" w:date="2024-02-21T00:34:00Z"/>
          <w:b/>
          <w:bCs/>
        </w:rPr>
      </w:pPr>
      <w:ins w:id="64" w:author="Author" w:date="2024-02-21T00:34:00Z">
        <w:r w:rsidRPr="00E85703">
          <w:rPr>
            <w:b/>
            <w:bCs/>
          </w:rPr>
          <w:t>Threshold levels of interference detrimental to radio astronomy continuum observations</w:t>
        </w:r>
      </w:ins>
    </w:p>
    <w:tbl>
      <w:tblPr>
        <w:tblStyle w:val="TableGrid"/>
        <w:tblW w:w="10620" w:type="dxa"/>
        <w:tblInd w:w="-635" w:type="dxa"/>
        <w:tblLayout w:type="fixed"/>
        <w:tblLook w:val="04A0" w:firstRow="1" w:lastRow="0" w:firstColumn="1" w:lastColumn="0" w:noHBand="0" w:noVBand="1"/>
      </w:tblPr>
      <w:tblGrid>
        <w:gridCol w:w="1021"/>
        <w:gridCol w:w="1277"/>
        <w:gridCol w:w="1277"/>
        <w:gridCol w:w="1277"/>
        <w:gridCol w:w="1192"/>
        <w:gridCol w:w="1362"/>
        <w:gridCol w:w="766"/>
        <w:gridCol w:w="1106"/>
        <w:gridCol w:w="1342"/>
      </w:tblGrid>
      <w:tr w:rsidR="00FA1EED" w14:paraId="5F82E4AA" w14:textId="77777777" w:rsidTr="00B8588A">
        <w:trPr>
          <w:trHeight w:val="498"/>
          <w:ins w:id="65" w:author="Author" w:date="2024-02-21T00:34:00Z"/>
        </w:trPr>
        <w:tc>
          <w:tcPr>
            <w:tcW w:w="1021" w:type="dxa"/>
            <w:vMerge w:val="restart"/>
          </w:tcPr>
          <w:p w14:paraId="21E4B357" w14:textId="77777777" w:rsidR="00FA1EED" w:rsidRPr="00E85703" w:rsidRDefault="00FA1EED" w:rsidP="00B8588A">
            <w:pPr>
              <w:rPr>
                <w:ins w:id="66" w:author="Author" w:date="2024-02-21T00:34:00Z"/>
                <w:b/>
                <w:bCs/>
                <w:sz w:val="18"/>
                <w:szCs w:val="18"/>
              </w:rPr>
            </w:pPr>
            <w:ins w:id="67" w:author="Author" w:date="2024-02-21T00:34:00Z">
              <w:r w:rsidRPr="00E85703">
                <w:rPr>
                  <w:b/>
                  <w:bCs/>
                  <w:sz w:val="18"/>
                  <w:szCs w:val="18"/>
                </w:rPr>
                <w:t>Centre frequency</w:t>
              </w:r>
              <w:r>
                <w:rPr>
                  <w:b/>
                  <w:bCs/>
                  <w:sz w:val="18"/>
                  <w:szCs w:val="18"/>
                </w:rPr>
                <w:t xml:space="preserve"> </w:t>
              </w:r>
              <w:r w:rsidRPr="00E85703">
                <w:rPr>
                  <w:b/>
                  <w:bCs/>
                  <w:i/>
                  <w:iCs/>
                  <w:sz w:val="18"/>
                  <w:szCs w:val="18"/>
                </w:rPr>
                <w:t>f</w:t>
              </w:r>
              <w:r w:rsidRPr="00E85703">
                <w:rPr>
                  <w:b/>
                  <w:bCs/>
                  <w:i/>
                  <w:iCs/>
                  <w:sz w:val="18"/>
                  <w:szCs w:val="18"/>
                  <w:vertAlign w:val="subscript"/>
                </w:rPr>
                <w:t>c</w:t>
              </w:r>
              <w:r w:rsidRPr="00E85703">
                <w:rPr>
                  <w:b/>
                  <w:bCs/>
                  <w:sz w:val="18"/>
                  <w:szCs w:val="18"/>
                </w:rPr>
                <w:t xml:space="preserve"> (MHz)</w:t>
              </w:r>
            </w:ins>
          </w:p>
        </w:tc>
        <w:tc>
          <w:tcPr>
            <w:tcW w:w="1277" w:type="dxa"/>
            <w:vMerge w:val="restart"/>
          </w:tcPr>
          <w:p w14:paraId="5DC0DCBB" w14:textId="77777777" w:rsidR="00FA1EED" w:rsidRPr="00E85703" w:rsidRDefault="00FA1EED" w:rsidP="00B8588A">
            <w:pPr>
              <w:rPr>
                <w:ins w:id="68" w:author="Author" w:date="2024-02-21T00:34:00Z"/>
                <w:b/>
                <w:bCs/>
                <w:sz w:val="18"/>
                <w:szCs w:val="18"/>
              </w:rPr>
            </w:pPr>
            <w:ins w:id="69" w:author="Author" w:date="2024-02-21T00:34:00Z">
              <w:r w:rsidRPr="00E85703">
                <w:rPr>
                  <w:b/>
                  <w:bCs/>
                  <w:sz w:val="18"/>
                  <w:szCs w:val="18"/>
                </w:rPr>
                <w:t xml:space="preserve">Assumed bandwidth </w:t>
              </w:r>
              <w:r w:rsidRPr="00E85703">
                <w:rPr>
                  <w:b/>
                  <w:bCs/>
                  <w:i/>
                  <w:iCs/>
                  <w:sz w:val="18"/>
                  <w:szCs w:val="18"/>
                </w:rPr>
                <w:t>∆f</w:t>
              </w:r>
              <w:r w:rsidRPr="00E85703">
                <w:rPr>
                  <w:b/>
                  <w:bCs/>
                  <w:sz w:val="18"/>
                  <w:szCs w:val="18"/>
                </w:rPr>
                <w:t xml:space="preserve"> (MHz)</w:t>
              </w:r>
            </w:ins>
          </w:p>
        </w:tc>
        <w:tc>
          <w:tcPr>
            <w:tcW w:w="1277" w:type="dxa"/>
            <w:vMerge w:val="restart"/>
          </w:tcPr>
          <w:p w14:paraId="4AE0E0C1" w14:textId="77777777" w:rsidR="00FA1EED" w:rsidRPr="00E85703" w:rsidRDefault="00FA1EED" w:rsidP="00B8588A">
            <w:pPr>
              <w:rPr>
                <w:ins w:id="70" w:author="Author" w:date="2024-02-21T00:34:00Z"/>
                <w:b/>
                <w:bCs/>
                <w:sz w:val="18"/>
                <w:szCs w:val="18"/>
              </w:rPr>
            </w:pPr>
            <w:ins w:id="71" w:author="Author" w:date="2024-02-21T00:34:00Z">
              <w:r w:rsidRPr="00E85703">
                <w:rPr>
                  <w:b/>
                  <w:bCs/>
                  <w:sz w:val="18"/>
                  <w:szCs w:val="18"/>
                </w:rPr>
                <w:t xml:space="preserve">Minimum antenna noise temperature </w:t>
              </w:r>
              <w:r w:rsidRPr="00E85703">
                <w:rPr>
                  <w:b/>
                  <w:bCs/>
                  <w:i/>
                  <w:iCs/>
                  <w:sz w:val="18"/>
                  <w:szCs w:val="18"/>
                </w:rPr>
                <w:t>T</w:t>
              </w:r>
              <w:r w:rsidRPr="00E85703">
                <w:rPr>
                  <w:b/>
                  <w:bCs/>
                  <w:i/>
                  <w:iCs/>
                  <w:sz w:val="18"/>
                  <w:szCs w:val="18"/>
                  <w:vertAlign w:val="subscript"/>
                </w:rPr>
                <w:t>A</w:t>
              </w:r>
              <w:r w:rsidRPr="00E85703">
                <w:rPr>
                  <w:b/>
                  <w:bCs/>
                  <w:sz w:val="18"/>
                  <w:szCs w:val="18"/>
                </w:rPr>
                <w:t xml:space="preserve"> (K)</w:t>
              </w:r>
            </w:ins>
          </w:p>
        </w:tc>
        <w:tc>
          <w:tcPr>
            <w:tcW w:w="1277" w:type="dxa"/>
            <w:vMerge w:val="restart"/>
          </w:tcPr>
          <w:p w14:paraId="301B1864" w14:textId="77777777" w:rsidR="00FA1EED" w:rsidRPr="00E85703" w:rsidRDefault="00FA1EED" w:rsidP="00B8588A">
            <w:pPr>
              <w:rPr>
                <w:ins w:id="72" w:author="Author" w:date="2024-02-21T00:34:00Z"/>
                <w:b/>
                <w:bCs/>
                <w:sz w:val="18"/>
                <w:szCs w:val="18"/>
              </w:rPr>
            </w:pPr>
            <w:ins w:id="73" w:author="Author" w:date="2024-02-21T00:34:00Z">
              <w:r w:rsidRPr="00E85703">
                <w:rPr>
                  <w:b/>
                  <w:bCs/>
                  <w:sz w:val="18"/>
                  <w:szCs w:val="18"/>
                </w:rPr>
                <w:t xml:space="preserve">Receiver noise temperature </w:t>
              </w:r>
              <w:r w:rsidRPr="00E85703">
                <w:rPr>
                  <w:b/>
                  <w:bCs/>
                  <w:i/>
                  <w:iCs/>
                  <w:sz w:val="18"/>
                  <w:szCs w:val="18"/>
                </w:rPr>
                <w:t>T</w:t>
              </w:r>
              <w:r w:rsidRPr="00E85703">
                <w:rPr>
                  <w:b/>
                  <w:bCs/>
                  <w:i/>
                  <w:iCs/>
                  <w:sz w:val="18"/>
                  <w:szCs w:val="18"/>
                  <w:vertAlign w:val="subscript"/>
                </w:rPr>
                <w:t>R</w:t>
              </w:r>
              <w:r w:rsidRPr="00E85703">
                <w:rPr>
                  <w:b/>
                  <w:bCs/>
                  <w:sz w:val="18"/>
                  <w:szCs w:val="18"/>
                </w:rPr>
                <w:t xml:space="preserve"> (K)</w:t>
              </w:r>
            </w:ins>
          </w:p>
        </w:tc>
        <w:tc>
          <w:tcPr>
            <w:tcW w:w="2554" w:type="dxa"/>
            <w:gridSpan w:val="2"/>
          </w:tcPr>
          <w:p w14:paraId="1A838AB9" w14:textId="77777777" w:rsidR="00FA1EED" w:rsidRPr="00E85703" w:rsidRDefault="00FA1EED" w:rsidP="00B8588A">
            <w:pPr>
              <w:rPr>
                <w:ins w:id="74" w:author="Author" w:date="2024-02-21T00:34:00Z"/>
                <w:b/>
                <w:bCs/>
                <w:sz w:val="18"/>
                <w:szCs w:val="18"/>
              </w:rPr>
            </w:pPr>
            <w:ins w:id="75" w:author="Author" w:date="2024-02-21T00:34:00Z">
              <w:r w:rsidRPr="00E85703">
                <w:rPr>
                  <w:b/>
                  <w:bCs/>
                  <w:sz w:val="18"/>
                  <w:szCs w:val="18"/>
                </w:rPr>
                <w:t>System sensitivity (noise fluctuations)</w:t>
              </w:r>
            </w:ins>
          </w:p>
        </w:tc>
        <w:tc>
          <w:tcPr>
            <w:tcW w:w="3214" w:type="dxa"/>
            <w:gridSpan w:val="3"/>
          </w:tcPr>
          <w:p w14:paraId="436D9F3E" w14:textId="77777777" w:rsidR="00FA1EED" w:rsidRPr="00E85703" w:rsidRDefault="00FA1EED" w:rsidP="00B8588A">
            <w:pPr>
              <w:rPr>
                <w:ins w:id="76" w:author="Author" w:date="2024-02-21T00:34:00Z"/>
                <w:b/>
                <w:bCs/>
                <w:sz w:val="18"/>
                <w:szCs w:val="18"/>
              </w:rPr>
            </w:pPr>
            <w:ins w:id="77" w:author="Author" w:date="2024-02-21T00:34:00Z">
              <w:r w:rsidRPr="00E85703">
                <w:rPr>
                  <w:b/>
                  <w:bCs/>
                  <w:sz w:val="18"/>
                  <w:szCs w:val="18"/>
                </w:rPr>
                <w:t>Threshold interference levels</w:t>
              </w:r>
            </w:ins>
          </w:p>
        </w:tc>
      </w:tr>
      <w:tr w:rsidR="00FA1EED" w14:paraId="21F0F2C3" w14:textId="77777777" w:rsidTr="00B8588A">
        <w:trPr>
          <w:trHeight w:val="134"/>
          <w:ins w:id="78" w:author="Author" w:date="2024-02-21T00:34:00Z"/>
        </w:trPr>
        <w:tc>
          <w:tcPr>
            <w:tcW w:w="1021" w:type="dxa"/>
            <w:vMerge/>
          </w:tcPr>
          <w:p w14:paraId="3B8B311D" w14:textId="77777777" w:rsidR="00FA1EED" w:rsidRPr="00E85703" w:rsidRDefault="00FA1EED" w:rsidP="00B8588A">
            <w:pPr>
              <w:rPr>
                <w:ins w:id="79" w:author="Author" w:date="2024-02-21T00:34:00Z"/>
                <w:b/>
                <w:bCs/>
                <w:sz w:val="18"/>
                <w:szCs w:val="18"/>
              </w:rPr>
            </w:pPr>
          </w:p>
        </w:tc>
        <w:tc>
          <w:tcPr>
            <w:tcW w:w="1277" w:type="dxa"/>
            <w:vMerge/>
          </w:tcPr>
          <w:p w14:paraId="65E7F9D4" w14:textId="77777777" w:rsidR="00FA1EED" w:rsidRPr="00E85703" w:rsidRDefault="00FA1EED" w:rsidP="00B8588A">
            <w:pPr>
              <w:rPr>
                <w:ins w:id="80" w:author="Author" w:date="2024-02-21T00:34:00Z"/>
                <w:b/>
                <w:bCs/>
                <w:sz w:val="18"/>
                <w:szCs w:val="18"/>
              </w:rPr>
            </w:pPr>
          </w:p>
        </w:tc>
        <w:tc>
          <w:tcPr>
            <w:tcW w:w="1277" w:type="dxa"/>
            <w:vMerge/>
          </w:tcPr>
          <w:p w14:paraId="0F68211F" w14:textId="77777777" w:rsidR="00FA1EED" w:rsidRPr="00E85703" w:rsidRDefault="00FA1EED" w:rsidP="00B8588A">
            <w:pPr>
              <w:rPr>
                <w:ins w:id="81" w:author="Author" w:date="2024-02-21T00:34:00Z"/>
                <w:b/>
                <w:bCs/>
                <w:sz w:val="18"/>
                <w:szCs w:val="18"/>
              </w:rPr>
            </w:pPr>
          </w:p>
        </w:tc>
        <w:tc>
          <w:tcPr>
            <w:tcW w:w="1277" w:type="dxa"/>
            <w:vMerge/>
          </w:tcPr>
          <w:p w14:paraId="28CB5357" w14:textId="77777777" w:rsidR="00FA1EED" w:rsidRPr="00E85703" w:rsidRDefault="00FA1EED" w:rsidP="00B8588A">
            <w:pPr>
              <w:rPr>
                <w:ins w:id="82" w:author="Author" w:date="2024-02-21T00:34:00Z"/>
                <w:b/>
                <w:bCs/>
                <w:sz w:val="18"/>
                <w:szCs w:val="18"/>
              </w:rPr>
            </w:pPr>
          </w:p>
        </w:tc>
        <w:tc>
          <w:tcPr>
            <w:tcW w:w="1192" w:type="dxa"/>
          </w:tcPr>
          <w:p w14:paraId="1B490979" w14:textId="77777777" w:rsidR="00FA1EED" w:rsidRPr="00E85703" w:rsidRDefault="00FA1EED" w:rsidP="00B8588A">
            <w:pPr>
              <w:rPr>
                <w:ins w:id="83" w:author="Author" w:date="2024-02-21T00:34:00Z"/>
                <w:b/>
                <w:bCs/>
                <w:sz w:val="18"/>
                <w:szCs w:val="18"/>
              </w:rPr>
            </w:pPr>
            <w:ins w:id="84" w:author="Author" w:date="2024-02-21T00:34:00Z">
              <w:r w:rsidRPr="00E85703">
                <w:rPr>
                  <w:b/>
                  <w:bCs/>
                  <w:sz w:val="18"/>
                  <w:szCs w:val="18"/>
                </w:rPr>
                <w:t xml:space="preserve">Temperature </w:t>
              </w:r>
              <w:r w:rsidRPr="00E85703">
                <w:rPr>
                  <w:b/>
                  <w:bCs/>
                  <w:i/>
                  <w:iCs/>
                  <w:sz w:val="18"/>
                  <w:szCs w:val="18"/>
                </w:rPr>
                <w:t>∆T</w:t>
              </w:r>
              <w:r w:rsidRPr="00E85703">
                <w:rPr>
                  <w:b/>
                  <w:bCs/>
                  <w:sz w:val="18"/>
                  <w:szCs w:val="18"/>
                </w:rPr>
                <w:t xml:space="preserve"> (</w:t>
              </w:r>
              <w:proofErr w:type="spellStart"/>
              <w:r w:rsidRPr="00E85703">
                <w:rPr>
                  <w:b/>
                  <w:bCs/>
                  <w:sz w:val="18"/>
                  <w:szCs w:val="18"/>
                </w:rPr>
                <w:t>mK</w:t>
              </w:r>
              <w:proofErr w:type="spellEnd"/>
              <w:r w:rsidRPr="00E85703">
                <w:rPr>
                  <w:b/>
                  <w:bCs/>
                  <w:sz w:val="18"/>
                  <w:szCs w:val="18"/>
                </w:rPr>
                <w:t>)</w:t>
              </w:r>
            </w:ins>
          </w:p>
        </w:tc>
        <w:tc>
          <w:tcPr>
            <w:tcW w:w="1362" w:type="dxa"/>
          </w:tcPr>
          <w:p w14:paraId="5BFD2AC4" w14:textId="77777777" w:rsidR="00FA1EED" w:rsidRPr="00E85703" w:rsidRDefault="00FA1EED" w:rsidP="00B8588A">
            <w:pPr>
              <w:rPr>
                <w:ins w:id="85" w:author="Author" w:date="2024-02-21T00:34:00Z"/>
                <w:b/>
                <w:bCs/>
                <w:sz w:val="18"/>
                <w:szCs w:val="18"/>
              </w:rPr>
            </w:pPr>
            <w:ins w:id="86" w:author="Author" w:date="2024-02-21T00:34:00Z">
              <w:r w:rsidRPr="00E85703">
                <w:rPr>
                  <w:b/>
                  <w:bCs/>
                  <w:sz w:val="18"/>
                  <w:szCs w:val="18"/>
                </w:rPr>
                <w:t xml:space="preserve">Power spectral density </w:t>
              </w:r>
              <w:r w:rsidRPr="00E85703">
                <w:rPr>
                  <w:b/>
                  <w:bCs/>
                  <w:i/>
                  <w:iCs/>
                  <w:sz w:val="18"/>
                  <w:szCs w:val="18"/>
                </w:rPr>
                <w:t>∆P</w:t>
              </w:r>
              <w:r w:rsidRPr="00E85703">
                <w:rPr>
                  <w:b/>
                  <w:bCs/>
                  <w:sz w:val="18"/>
                  <w:szCs w:val="18"/>
                </w:rPr>
                <w:t xml:space="preserve"> (dB(W/Hz))</w:t>
              </w:r>
            </w:ins>
          </w:p>
        </w:tc>
        <w:tc>
          <w:tcPr>
            <w:tcW w:w="766" w:type="dxa"/>
          </w:tcPr>
          <w:p w14:paraId="1A5E89CE" w14:textId="77777777" w:rsidR="00FA1EED" w:rsidRPr="00E85703" w:rsidRDefault="00FA1EED" w:rsidP="00B8588A">
            <w:pPr>
              <w:rPr>
                <w:ins w:id="87" w:author="Author" w:date="2024-02-21T00:34:00Z"/>
                <w:b/>
                <w:bCs/>
                <w:sz w:val="18"/>
                <w:szCs w:val="18"/>
              </w:rPr>
            </w:pPr>
            <w:ins w:id="88" w:author="Author" w:date="2024-02-21T00:34:00Z">
              <w:r w:rsidRPr="00E85703">
                <w:rPr>
                  <w:b/>
                  <w:bCs/>
                  <w:sz w:val="18"/>
                  <w:szCs w:val="18"/>
                </w:rPr>
                <w:t xml:space="preserve">Input power </w:t>
              </w:r>
              <w:r w:rsidRPr="00E85703">
                <w:rPr>
                  <w:b/>
                  <w:bCs/>
                  <w:i/>
                  <w:iCs/>
                  <w:sz w:val="18"/>
                  <w:szCs w:val="18"/>
                </w:rPr>
                <w:t>∆P</w:t>
              </w:r>
              <w:r w:rsidRPr="00E85703">
                <w:rPr>
                  <w:b/>
                  <w:bCs/>
                  <w:i/>
                  <w:iCs/>
                  <w:sz w:val="18"/>
                  <w:szCs w:val="18"/>
                  <w:vertAlign w:val="subscript"/>
                </w:rPr>
                <w:t>H</w:t>
              </w:r>
              <w:r w:rsidRPr="00E85703">
                <w:rPr>
                  <w:b/>
                  <w:bCs/>
                  <w:sz w:val="18"/>
                  <w:szCs w:val="18"/>
                </w:rPr>
                <w:t xml:space="preserve"> (</w:t>
              </w:r>
              <w:proofErr w:type="spellStart"/>
              <w:r w:rsidRPr="00E85703">
                <w:rPr>
                  <w:b/>
                  <w:bCs/>
                  <w:sz w:val="18"/>
                  <w:szCs w:val="18"/>
                </w:rPr>
                <w:t>dBW</w:t>
              </w:r>
              <w:proofErr w:type="spellEnd"/>
              <w:r w:rsidRPr="00E85703">
                <w:rPr>
                  <w:b/>
                  <w:bCs/>
                  <w:sz w:val="18"/>
                  <w:szCs w:val="18"/>
                </w:rPr>
                <w:t>)</w:t>
              </w:r>
            </w:ins>
          </w:p>
        </w:tc>
        <w:tc>
          <w:tcPr>
            <w:tcW w:w="1106" w:type="dxa"/>
          </w:tcPr>
          <w:p w14:paraId="37D96D31" w14:textId="77777777" w:rsidR="00FA1EED" w:rsidRPr="00E85703" w:rsidRDefault="00FA1EED" w:rsidP="00B8588A">
            <w:pPr>
              <w:rPr>
                <w:ins w:id="89" w:author="Author" w:date="2024-02-21T00:34:00Z"/>
                <w:b/>
                <w:bCs/>
                <w:sz w:val="18"/>
                <w:szCs w:val="18"/>
              </w:rPr>
            </w:pPr>
            <w:proofErr w:type="spellStart"/>
            <w:ins w:id="90" w:author="Author" w:date="2024-02-21T00:34:00Z">
              <w:r w:rsidRPr="00E85703">
                <w:rPr>
                  <w:b/>
                  <w:bCs/>
                  <w:sz w:val="18"/>
                  <w:szCs w:val="18"/>
                </w:rPr>
                <w:t>pfd</w:t>
              </w:r>
              <w:proofErr w:type="spellEnd"/>
              <w:r w:rsidRPr="00E85703">
                <w:rPr>
                  <w:b/>
                  <w:bCs/>
                  <w:sz w:val="18"/>
                  <w:szCs w:val="18"/>
                </w:rPr>
                <w:t xml:space="preserve"> </w:t>
              </w:r>
              <w:r w:rsidRPr="00E85703">
                <w:rPr>
                  <w:b/>
                  <w:bCs/>
                  <w:i/>
                  <w:iCs/>
                  <w:sz w:val="18"/>
                  <w:szCs w:val="18"/>
                </w:rPr>
                <w:t>S</w:t>
              </w:r>
              <w:r w:rsidRPr="00E85703">
                <w:rPr>
                  <w:b/>
                  <w:bCs/>
                  <w:i/>
                  <w:iCs/>
                  <w:sz w:val="18"/>
                  <w:szCs w:val="18"/>
                  <w:vertAlign w:val="subscript"/>
                </w:rPr>
                <w:t>H</w:t>
              </w:r>
              <w:r w:rsidRPr="00E85703">
                <w:rPr>
                  <w:b/>
                  <w:bCs/>
                  <w:i/>
                  <w:iCs/>
                  <w:sz w:val="18"/>
                  <w:szCs w:val="18"/>
                </w:rPr>
                <w:t xml:space="preserve"> ∆f</w:t>
              </w:r>
              <w:r w:rsidRPr="00E85703">
                <w:rPr>
                  <w:b/>
                  <w:bCs/>
                  <w:sz w:val="18"/>
                  <w:szCs w:val="18"/>
                </w:rPr>
                <w:t xml:space="preserve"> (dB(W/m</w:t>
              </w:r>
              <w:r w:rsidRPr="00E85703">
                <w:rPr>
                  <w:b/>
                  <w:bCs/>
                  <w:sz w:val="18"/>
                  <w:szCs w:val="18"/>
                  <w:vertAlign w:val="superscript"/>
                </w:rPr>
                <w:t>2</w:t>
              </w:r>
              <w:r w:rsidRPr="00E85703">
                <w:rPr>
                  <w:b/>
                  <w:bCs/>
                  <w:sz w:val="18"/>
                  <w:szCs w:val="18"/>
                </w:rPr>
                <w:t>))</w:t>
              </w:r>
            </w:ins>
          </w:p>
        </w:tc>
        <w:tc>
          <w:tcPr>
            <w:tcW w:w="1342" w:type="dxa"/>
          </w:tcPr>
          <w:p w14:paraId="2B3EC3F9" w14:textId="77777777" w:rsidR="00FA1EED" w:rsidRPr="00E85703" w:rsidRDefault="00FA1EED" w:rsidP="00B8588A">
            <w:pPr>
              <w:rPr>
                <w:ins w:id="91" w:author="Author" w:date="2024-02-21T00:34:00Z"/>
                <w:b/>
                <w:bCs/>
                <w:sz w:val="18"/>
                <w:szCs w:val="18"/>
              </w:rPr>
            </w:pPr>
            <w:ins w:id="92" w:author="Author" w:date="2024-02-21T00:34:00Z">
              <w:r w:rsidRPr="00E85703">
                <w:rPr>
                  <w:b/>
                  <w:bCs/>
                  <w:sz w:val="18"/>
                  <w:szCs w:val="18"/>
                </w:rPr>
                <w:t xml:space="preserve">Spectral </w:t>
              </w:r>
              <w:proofErr w:type="spellStart"/>
              <w:r w:rsidRPr="00E85703">
                <w:rPr>
                  <w:b/>
                  <w:bCs/>
                  <w:sz w:val="18"/>
                  <w:szCs w:val="18"/>
                </w:rPr>
                <w:t>pfd</w:t>
              </w:r>
              <w:proofErr w:type="spellEnd"/>
              <w:r w:rsidRPr="00E85703">
                <w:rPr>
                  <w:b/>
                  <w:bCs/>
                  <w:sz w:val="18"/>
                  <w:szCs w:val="18"/>
                </w:rPr>
                <w:t xml:space="preserve"> </w:t>
              </w:r>
              <w:r w:rsidRPr="00E85703">
                <w:rPr>
                  <w:b/>
                  <w:bCs/>
                  <w:i/>
                  <w:iCs/>
                  <w:sz w:val="18"/>
                  <w:szCs w:val="18"/>
                </w:rPr>
                <w:t>S</w:t>
              </w:r>
              <w:r w:rsidRPr="00E85703">
                <w:rPr>
                  <w:b/>
                  <w:bCs/>
                  <w:i/>
                  <w:iCs/>
                  <w:sz w:val="18"/>
                  <w:szCs w:val="18"/>
                  <w:vertAlign w:val="subscript"/>
                </w:rPr>
                <w:t>H</w:t>
              </w:r>
              <w:r w:rsidRPr="00E85703">
                <w:rPr>
                  <w:b/>
                  <w:bCs/>
                  <w:sz w:val="18"/>
                  <w:szCs w:val="18"/>
                </w:rPr>
                <w:t xml:space="preserve"> (</w:t>
              </w:r>
              <w:proofErr w:type="gramStart"/>
              <w:r w:rsidRPr="00E85703">
                <w:rPr>
                  <w:b/>
                  <w:bCs/>
                  <w:sz w:val="18"/>
                  <w:szCs w:val="18"/>
                </w:rPr>
                <w:t>dB(</w:t>
              </w:r>
              <w:proofErr w:type="gramEnd"/>
              <w:r w:rsidRPr="00E85703">
                <w:rPr>
                  <w:b/>
                  <w:bCs/>
                  <w:sz w:val="18"/>
                  <w:szCs w:val="18"/>
                </w:rPr>
                <w:t>W/(m</w:t>
              </w:r>
              <w:r w:rsidRPr="00E85703">
                <w:rPr>
                  <w:b/>
                  <w:bCs/>
                  <w:sz w:val="18"/>
                  <w:szCs w:val="18"/>
                  <w:vertAlign w:val="superscript"/>
                </w:rPr>
                <w:t>2</w:t>
              </w:r>
              <w:r w:rsidRPr="00E85703">
                <w:rPr>
                  <w:b/>
                  <w:bCs/>
                  <w:sz w:val="18"/>
                  <w:szCs w:val="18"/>
                </w:rPr>
                <w:t xml:space="preserve"> </w:t>
              </w:r>
              <w:r w:rsidRPr="00E85703">
                <w:rPr>
                  <w:rFonts w:ascii="Cambria Math" w:hAnsi="Cambria Math" w:cs="Cambria Math"/>
                  <w:b/>
                  <w:bCs/>
                  <w:sz w:val="18"/>
                  <w:szCs w:val="18"/>
                </w:rPr>
                <w:t>⋅</w:t>
              </w:r>
              <w:r w:rsidRPr="00E85703">
                <w:rPr>
                  <w:b/>
                  <w:bCs/>
                  <w:sz w:val="18"/>
                  <w:szCs w:val="18"/>
                </w:rPr>
                <w:t xml:space="preserve"> Hz)))</w:t>
              </w:r>
            </w:ins>
          </w:p>
        </w:tc>
      </w:tr>
      <w:tr w:rsidR="00FA1EED" w14:paraId="70F163AF" w14:textId="77777777" w:rsidTr="00B8588A">
        <w:trPr>
          <w:trHeight w:val="362"/>
          <w:ins w:id="93" w:author="Author" w:date="2024-02-21T00:34:00Z"/>
        </w:trPr>
        <w:tc>
          <w:tcPr>
            <w:tcW w:w="1021" w:type="dxa"/>
          </w:tcPr>
          <w:p w14:paraId="339DEB5F" w14:textId="77777777" w:rsidR="00FA1EED" w:rsidRPr="00E85703" w:rsidRDefault="00FA1EED" w:rsidP="00B8588A">
            <w:pPr>
              <w:jc w:val="center"/>
              <w:rPr>
                <w:ins w:id="94" w:author="Author" w:date="2024-02-21T00:34:00Z"/>
                <w:b/>
                <w:bCs/>
                <w:sz w:val="20"/>
              </w:rPr>
            </w:pPr>
            <w:ins w:id="95" w:author="Author" w:date="2024-02-21T00:34:00Z">
              <w:r w:rsidRPr="00E85703">
                <w:rPr>
                  <w:b/>
                  <w:bCs/>
                  <w:sz w:val="20"/>
                </w:rPr>
                <w:t>(1)</w:t>
              </w:r>
            </w:ins>
          </w:p>
        </w:tc>
        <w:tc>
          <w:tcPr>
            <w:tcW w:w="1277" w:type="dxa"/>
          </w:tcPr>
          <w:p w14:paraId="4C5B6EC2" w14:textId="77777777" w:rsidR="00FA1EED" w:rsidRPr="00E85703" w:rsidRDefault="00FA1EED" w:rsidP="00B8588A">
            <w:pPr>
              <w:jc w:val="center"/>
              <w:rPr>
                <w:ins w:id="96" w:author="Author" w:date="2024-02-21T00:34:00Z"/>
                <w:sz w:val="20"/>
              </w:rPr>
            </w:pPr>
            <w:ins w:id="97" w:author="Author" w:date="2024-02-21T00:34:00Z">
              <w:r w:rsidRPr="00E85703">
                <w:rPr>
                  <w:b/>
                  <w:bCs/>
                  <w:sz w:val="20"/>
                </w:rPr>
                <w:t>(2)</w:t>
              </w:r>
            </w:ins>
          </w:p>
        </w:tc>
        <w:tc>
          <w:tcPr>
            <w:tcW w:w="1277" w:type="dxa"/>
          </w:tcPr>
          <w:p w14:paraId="6AB4DABF" w14:textId="77777777" w:rsidR="00FA1EED" w:rsidRPr="00E85703" w:rsidRDefault="00FA1EED" w:rsidP="00B8588A">
            <w:pPr>
              <w:jc w:val="center"/>
              <w:rPr>
                <w:ins w:id="98" w:author="Author" w:date="2024-02-21T00:34:00Z"/>
                <w:sz w:val="20"/>
              </w:rPr>
            </w:pPr>
            <w:ins w:id="99" w:author="Author" w:date="2024-02-21T00:34:00Z">
              <w:r w:rsidRPr="00E85703">
                <w:rPr>
                  <w:b/>
                  <w:bCs/>
                  <w:sz w:val="20"/>
                </w:rPr>
                <w:t>(3)</w:t>
              </w:r>
            </w:ins>
          </w:p>
        </w:tc>
        <w:tc>
          <w:tcPr>
            <w:tcW w:w="1277" w:type="dxa"/>
          </w:tcPr>
          <w:p w14:paraId="3738BC29" w14:textId="77777777" w:rsidR="00FA1EED" w:rsidRPr="00E85703" w:rsidRDefault="00FA1EED" w:rsidP="00B8588A">
            <w:pPr>
              <w:jc w:val="center"/>
              <w:rPr>
                <w:ins w:id="100" w:author="Author" w:date="2024-02-21T00:34:00Z"/>
                <w:sz w:val="20"/>
              </w:rPr>
            </w:pPr>
            <w:ins w:id="101" w:author="Author" w:date="2024-02-21T00:34:00Z">
              <w:r w:rsidRPr="00E85703">
                <w:rPr>
                  <w:b/>
                  <w:bCs/>
                  <w:sz w:val="20"/>
                </w:rPr>
                <w:t>(4)</w:t>
              </w:r>
            </w:ins>
          </w:p>
        </w:tc>
        <w:tc>
          <w:tcPr>
            <w:tcW w:w="1192" w:type="dxa"/>
          </w:tcPr>
          <w:p w14:paraId="16974484" w14:textId="77777777" w:rsidR="00FA1EED" w:rsidRPr="00E85703" w:rsidRDefault="00FA1EED" w:rsidP="00B8588A">
            <w:pPr>
              <w:jc w:val="center"/>
              <w:rPr>
                <w:ins w:id="102" w:author="Author" w:date="2024-02-21T00:34:00Z"/>
                <w:sz w:val="20"/>
              </w:rPr>
            </w:pPr>
            <w:ins w:id="103" w:author="Author" w:date="2024-02-21T00:34:00Z">
              <w:r w:rsidRPr="00E85703">
                <w:rPr>
                  <w:b/>
                  <w:bCs/>
                  <w:sz w:val="20"/>
                </w:rPr>
                <w:t>(5)</w:t>
              </w:r>
            </w:ins>
          </w:p>
        </w:tc>
        <w:tc>
          <w:tcPr>
            <w:tcW w:w="1362" w:type="dxa"/>
          </w:tcPr>
          <w:p w14:paraId="442C4AB4" w14:textId="77777777" w:rsidR="00FA1EED" w:rsidRPr="00E85703" w:rsidRDefault="00FA1EED" w:rsidP="00B8588A">
            <w:pPr>
              <w:jc w:val="center"/>
              <w:rPr>
                <w:ins w:id="104" w:author="Author" w:date="2024-02-21T00:34:00Z"/>
                <w:sz w:val="20"/>
              </w:rPr>
            </w:pPr>
            <w:ins w:id="105" w:author="Author" w:date="2024-02-21T00:34:00Z">
              <w:r w:rsidRPr="00E85703">
                <w:rPr>
                  <w:b/>
                  <w:bCs/>
                  <w:sz w:val="20"/>
                </w:rPr>
                <w:t>(6)</w:t>
              </w:r>
            </w:ins>
          </w:p>
        </w:tc>
        <w:tc>
          <w:tcPr>
            <w:tcW w:w="766" w:type="dxa"/>
          </w:tcPr>
          <w:p w14:paraId="723AB18E" w14:textId="77777777" w:rsidR="00FA1EED" w:rsidRPr="00E85703" w:rsidRDefault="00FA1EED" w:rsidP="00B8588A">
            <w:pPr>
              <w:jc w:val="center"/>
              <w:rPr>
                <w:ins w:id="106" w:author="Author" w:date="2024-02-21T00:34:00Z"/>
                <w:sz w:val="20"/>
              </w:rPr>
            </w:pPr>
            <w:ins w:id="107" w:author="Author" w:date="2024-02-21T00:34:00Z">
              <w:r w:rsidRPr="00E85703">
                <w:rPr>
                  <w:b/>
                  <w:bCs/>
                  <w:sz w:val="20"/>
                </w:rPr>
                <w:t>(7)</w:t>
              </w:r>
            </w:ins>
          </w:p>
        </w:tc>
        <w:tc>
          <w:tcPr>
            <w:tcW w:w="1106" w:type="dxa"/>
          </w:tcPr>
          <w:p w14:paraId="50BA9071" w14:textId="77777777" w:rsidR="00FA1EED" w:rsidRPr="00E85703" w:rsidRDefault="00FA1EED" w:rsidP="00B8588A">
            <w:pPr>
              <w:jc w:val="center"/>
              <w:rPr>
                <w:ins w:id="108" w:author="Author" w:date="2024-02-21T00:34:00Z"/>
                <w:sz w:val="20"/>
              </w:rPr>
            </w:pPr>
            <w:ins w:id="109" w:author="Author" w:date="2024-02-21T00:34:00Z">
              <w:r w:rsidRPr="00E85703">
                <w:rPr>
                  <w:b/>
                  <w:bCs/>
                  <w:sz w:val="20"/>
                </w:rPr>
                <w:t>(8)</w:t>
              </w:r>
            </w:ins>
          </w:p>
        </w:tc>
        <w:tc>
          <w:tcPr>
            <w:tcW w:w="1342" w:type="dxa"/>
          </w:tcPr>
          <w:p w14:paraId="204422A2" w14:textId="77777777" w:rsidR="00FA1EED" w:rsidRPr="00E85703" w:rsidRDefault="00FA1EED" w:rsidP="00B8588A">
            <w:pPr>
              <w:jc w:val="center"/>
              <w:rPr>
                <w:ins w:id="110" w:author="Author" w:date="2024-02-21T00:34:00Z"/>
                <w:sz w:val="20"/>
              </w:rPr>
            </w:pPr>
            <w:ins w:id="111" w:author="Author" w:date="2024-02-21T00:34:00Z">
              <w:r w:rsidRPr="00E85703">
                <w:rPr>
                  <w:b/>
                  <w:bCs/>
                  <w:sz w:val="20"/>
                </w:rPr>
                <w:t>(9)</w:t>
              </w:r>
            </w:ins>
          </w:p>
        </w:tc>
      </w:tr>
      <w:tr w:rsidR="00FA1EED" w14:paraId="28157645" w14:textId="77777777" w:rsidTr="00B8588A">
        <w:trPr>
          <w:trHeight w:val="362"/>
          <w:ins w:id="112" w:author="Author" w:date="2024-02-21T00:34:00Z"/>
        </w:trPr>
        <w:tc>
          <w:tcPr>
            <w:tcW w:w="1021" w:type="dxa"/>
          </w:tcPr>
          <w:p w14:paraId="778A31AC" w14:textId="77777777" w:rsidR="00FA1EED" w:rsidRDefault="00FA1EED" w:rsidP="00B8588A">
            <w:pPr>
              <w:rPr>
                <w:ins w:id="113" w:author="Author" w:date="2024-02-21T00:34:00Z"/>
              </w:rPr>
            </w:pPr>
          </w:p>
        </w:tc>
        <w:tc>
          <w:tcPr>
            <w:tcW w:w="1277" w:type="dxa"/>
          </w:tcPr>
          <w:p w14:paraId="0BA0927E" w14:textId="77777777" w:rsidR="00FA1EED" w:rsidRDefault="00FA1EED" w:rsidP="00B8588A">
            <w:pPr>
              <w:rPr>
                <w:ins w:id="114" w:author="Author" w:date="2024-02-21T00:34:00Z"/>
              </w:rPr>
            </w:pPr>
          </w:p>
        </w:tc>
        <w:tc>
          <w:tcPr>
            <w:tcW w:w="1277" w:type="dxa"/>
          </w:tcPr>
          <w:p w14:paraId="2A209AC1" w14:textId="77777777" w:rsidR="00FA1EED" w:rsidRDefault="00FA1EED" w:rsidP="00B8588A">
            <w:pPr>
              <w:rPr>
                <w:ins w:id="115" w:author="Author" w:date="2024-02-21T00:34:00Z"/>
              </w:rPr>
            </w:pPr>
          </w:p>
        </w:tc>
        <w:tc>
          <w:tcPr>
            <w:tcW w:w="1277" w:type="dxa"/>
          </w:tcPr>
          <w:p w14:paraId="3FDDB3AF" w14:textId="77777777" w:rsidR="00FA1EED" w:rsidRDefault="00FA1EED" w:rsidP="00B8588A">
            <w:pPr>
              <w:rPr>
                <w:ins w:id="116" w:author="Author" w:date="2024-02-21T00:34:00Z"/>
              </w:rPr>
            </w:pPr>
          </w:p>
        </w:tc>
        <w:tc>
          <w:tcPr>
            <w:tcW w:w="1192" w:type="dxa"/>
          </w:tcPr>
          <w:p w14:paraId="374304AF" w14:textId="77777777" w:rsidR="00FA1EED" w:rsidRDefault="00FA1EED" w:rsidP="00B8588A">
            <w:pPr>
              <w:rPr>
                <w:ins w:id="117" w:author="Author" w:date="2024-02-21T00:34:00Z"/>
              </w:rPr>
            </w:pPr>
          </w:p>
        </w:tc>
        <w:tc>
          <w:tcPr>
            <w:tcW w:w="1362" w:type="dxa"/>
          </w:tcPr>
          <w:p w14:paraId="21178BB0" w14:textId="77777777" w:rsidR="00FA1EED" w:rsidRDefault="00FA1EED" w:rsidP="00B8588A">
            <w:pPr>
              <w:rPr>
                <w:ins w:id="118" w:author="Author" w:date="2024-02-21T00:34:00Z"/>
              </w:rPr>
            </w:pPr>
          </w:p>
        </w:tc>
        <w:tc>
          <w:tcPr>
            <w:tcW w:w="766" w:type="dxa"/>
          </w:tcPr>
          <w:p w14:paraId="1F5697CF" w14:textId="77777777" w:rsidR="00FA1EED" w:rsidRDefault="00FA1EED" w:rsidP="00B8588A">
            <w:pPr>
              <w:rPr>
                <w:ins w:id="119" w:author="Author" w:date="2024-02-21T00:34:00Z"/>
              </w:rPr>
            </w:pPr>
          </w:p>
        </w:tc>
        <w:tc>
          <w:tcPr>
            <w:tcW w:w="1106" w:type="dxa"/>
          </w:tcPr>
          <w:p w14:paraId="580AB4DE" w14:textId="77777777" w:rsidR="00FA1EED" w:rsidRDefault="00FA1EED" w:rsidP="00B8588A">
            <w:pPr>
              <w:rPr>
                <w:ins w:id="120" w:author="Author" w:date="2024-02-21T00:34:00Z"/>
              </w:rPr>
            </w:pPr>
          </w:p>
        </w:tc>
        <w:tc>
          <w:tcPr>
            <w:tcW w:w="1342" w:type="dxa"/>
          </w:tcPr>
          <w:p w14:paraId="2DC98C3B" w14:textId="77777777" w:rsidR="00FA1EED" w:rsidRDefault="00FA1EED" w:rsidP="00B8588A">
            <w:pPr>
              <w:rPr>
                <w:ins w:id="121" w:author="Author" w:date="2024-02-21T00:34:00Z"/>
              </w:rPr>
            </w:pPr>
          </w:p>
        </w:tc>
      </w:tr>
    </w:tbl>
    <w:p w14:paraId="5A670FCE" w14:textId="77777777" w:rsidR="00FA1EED" w:rsidRDefault="00FA1EED" w:rsidP="00FA1EED">
      <w:pPr>
        <w:pStyle w:val="enumlev2"/>
        <w:jc w:val="center"/>
        <w:rPr>
          <w:ins w:id="122" w:author="Author" w:date="2024-02-21T00:34:00Z"/>
          <w:b/>
          <w:bCs/>
        </w:rPr>
      </w:pPr>
    </w:p>
    <w:p w14:paraId="3ED62A67" w14:textId="77777777" w:rsidR="00FA1EED" w:rsidRPr="00E85703" w:rsidRDefault="00FA1EED" w:rsidP="00FA1EED">
      <w:pPr>
        <w:pStyle w:val="enumlev2"/>
        <w:jc w:val="center"/>
        <w:rPr>
          <w:ins w:id="123" w:author="Author" w:date="2024-02-21T00:34:00Z"/>
          <w:rPrChange w:id="124" w:author="Author" w:date="2024-02-21T00:35:00Z">
            <w:rPr>
              <w:ins w:id="125" w:author="Author" w:date="2024-02-21T00:34:00Z"/>
              <w:b/>
              <w:bCs/>
            </w:rPr>
          </w:rPrChange>
        </w:rPr>
      </w:pPr>
      <w:ins w:id="126" w:author="Author" w:date="2024-02-21T00:34:00Z">
        <w:r w:rsidRPr="00E85703">
          <w:rPr>
            <w:rPrChange w:id="127" w:author="Author" w:date="2024-02-21T00:35:00Z">
              <w:rPr>
                <w:b/>
                <w:bCs/>
              </w:rPr>
            </w:rPrChange>
          </w:rPr>
          <w:t xml:space="preserve">Table </w:t>
        </w:r>
      </w:ins>
      <w:ins w:id="128" w:author="Author" w:date="2024-02-21T00:35:00Z">
        <w:r w:rsidRPr="00E85703">
          <w:rPr>
            <w:rPrChange w:id="129" w:author="Author" w:date="2024-02-21T00:35:00Z">
              <w:rPr>
                <w:b/>
                <w:bCs/>
              </w:rPr>
            </w:rPrChange>
          </w:rPr>
          <w:t>4</w:t>
        </w:r>
      </w:ins>
    </w:p>
    <w:p w14:paraId="39257FB8" w14:textId="77777777" w:rsidR="00FA1EED" w:rsidRPr="00E85703" w:rsidRDefault="00FA1EED" w:rsidP="00FA1EED">
      <w:pPr>
        <w:pStyle w:val="enumlev2"/>
        <w:jc w:val="center"/>
        <w:rPr>
          <w:ins w:id="130" w:author="Author" w:date="2024-02-21T00:34:00Z"/>
          <w:b/>
          <w:bCs/>
        </w:rPr>
      </w:pPr>
      <w:ins w:id="131" w:author="Author" w:date="2024-02-21T00:34:00Z">
        <w:r w:rsidRPr="00E85703">
          <w:rPr>
            <w:b/>
            <w:bCs/>
          </w:rPr>
          <w:t xml:space="preserve">Threshold levels of interference detrimental to radio astronomy </w:t>
        </w:r>
        <w:r>
          <w:rPr>
            <w:b/>
            <w:bCs/>
          </w:rPr>
          <w:t>spectral-line</w:t>
        </w:r>
        <w:r w:rsidRPr="00E85703">
          <w:rPr>
            <w:b/>
            <w:bCs/>
          </w:rPr>
          <w:t xml:space="preserve"> observations</w:t>
        </w:r>
      </w:ins>
    </w:p>
    <w:tbl>
      <w:tblPr>
        <w:tblStyle w:val="TableGrid"/>
        <w:tblW w:w="10620" w:type="dxa"/>
        <w:tblInd w:w="-635" w:type="dxa"/>
        <w:tblLayout w:type="fixed"/>
        <w:tblLook w:val="04A0" w:firstRow="1" w:lastRow="0" w:firstColumn="1" w:lastColumn="0" w:noHBand="0" w:noVBand="1"/>
      </w:tblPr>
      <w:tblGrid>
        <w:gridCol w:w="1080"/>
        <w:gridCol w:w="1218"/>
        <w:gridCol w:w="1277"/>
        <w:gridCol w:w="1277"/>
        <w:gridCol w:w="1268"/>
        <w:gridCol w:w="1286"/>
        <w:gridCol w:w="766"/>
        <w:gridCol w:w="1188"/>
        <w:gridCol w:w="1260"/>
      </w:tblGrid>
      <w:tr w:rsidR="00FA1EED" w14:paraId="3230C908" w14:textId="77777777" w:rsidTr="00B8588A">
        <w:trPr>
          <w:trHeight w:val="498"/>
          <w:ins w:id="132" w:author="Author" w:date="2024-02-21T00:34:00Z"/>
        </w:trPr>
        <w:tc>
          <w:tcPr>
            <w:tcW w:w="1080" w:type="dxa"/>
            <w:vMerge w:val="restart"/>
          </w:tcPr>
          <w:p w14:paraId="6EA18890" w14:textId="77777777" w:rsidR="00FA1EED" w:rsidRPr="00E85703" w:rsidRDefault="00FA1EED" w:rsidP="00B8588A">
            <w:pPr>
              <w:rPr>
                <w:ins w:id="133" w:author="Author" w:date="2024-02-21T00:34:00Z"/>
                <w:b/>
                <w:bCs/>
                <w:sz w:val="18"/>
                <w:szCs w:val="18"/>
              </w:rPr>
            </w:pPr>
            <w:ins w:id="134" w:author="Author" w:date="2024-02-21T00:34:00Z">
              <w:r>
                <w:rPr>
                  <w:b/>
                  <w:bCs/>
                  <w:sz w:val="18"/>
                  <w:szCs w:val="18"/>
                </w:rPr>
                <w:t xml:space="preserve">Frequency </w:t>
              </w:r>
              <w:r w:rsidRPr="00E85703">
                <w:rPr>
                  <w:b/>
                  <w:bCs/>
                  <w:i/>
                  <w:iCs/>
                  <w:sz w:val="18"/>
                  <w:szCs w:val="18"/>
                </w:rPr>
                <w:t>f</w:t>
              </w:r>
              <w:r w:rsidRPr="00E85703">
                <w:rPr>
                  <w:b/>
                  <w:bCs/>
                  <w:sz w:val="18"/>
                  <w:szCs w:val="18"/>
                </w:rPr>
                <w:t xml:space="preserve"> (MHz)</w:t>
              </w:r>
            </w:ins>
          </w:p>
        </w:tc>
        <w:tc>
          <w:tcPr>
            <w:tcW w:w="1218" w:type="dxa"/>
            <w:vMerge w:val="restart"/>
          </w:tcPr>
          <w:p w14:paraId="4600EA88" w14:textId="77777777" w:rsidR="00FA1EED" w:rsidRPr="00E85703" w:rsidRDefault="00FA1EED" w:rsidP="00B8588A">
            <w:pPr>
              <w:rPr>
                <w:ins w:id="135" w:author="Author" w:date="2024-02-21T00:34:00Z"/>
                <w:b/>
                <w:bCs/>
                <w:sz w:val="18"/>
                <w:szCs w:val="18"/>
              </w:rPr>
            </w:pPr>
            <w:ins w:id="136" w:author="Author" w:date="2024-02-21T00:34:00Z">
              <w:r w:rsidRPr="00E85703">
                <w:rPr>
                  <w:b/>
                  <w:bCs/>
                  <w:sz w:val="18"/>
                  <w:szCs w:val="18"/>
                </w:rPr>
                <w:t xml:space="preserve">Assumed </w:t>
              </w:r>
              <w:r>
                <w:rPr>
                  <w:b/>
                  <w:bCs/>
                  <w:sz w:val="18"/>
                  <w:szCs w:val="18"/>
                </w:rPr>
                <w:t>spectral line channel bandwidth</w:t>
              </w:r>
              <w:r w:rsidRPr="00E85703">
                <w:rPr>
                  <w:b/>
                  <w:bCs/>
                  <w:sz w:val="18"/>
                  <w:szCs w:val="18"/>
                </w:rPr>
                <w:t xml:space="preserve"> </w:t>
              </w:r>
              <w:r w:rsidRPr="00E85703">
                <w:rPr>
                  <w:b/>
                  <w:bCs/>
                  <w:i/>
                  <w:iCs/>
                  <w:sz w:val="18"/>
                  <w:szCs w:val="18"/>
                </w:rPr>
                <w:t>∆f</w:t>
              </w:r>
              <w:r w:rsidRPr="00E85703">
                <w:rPr>
                  <w:b/>
                  <w:bCs/>
                  <w:sz w:val="18"/>
                  <w:szCs w:val="18"/>
                </w:rPr>
                <w:t xml:space="preserve"> (</w:t>
              </w:r>
              <w:r>
                <w:rPr>
                  <w:b/>
                  <w:bCs/>
                  <w:sz w:val="18"/>
                  <w:szCs w:val="18"/>
                </w:rPr>
                <w:t>k</w:t>
              </w:r>
              <w:r w:rsidRPr="00E85703">
                <w:rPr>
                  <w:b/>
                  <w:bCs/>
                  <w:sz w:val="18"/>
                  <w:szCs w:val="18"/>
                </w:rPr>
                <w:t>Hz)</w:t>
              </w:r>
            </w:ins>
          </w:p>
        </w:tc>
        <w:tc>
          <w:tcPr>
            <w:tcW w:w="1277" w:type="dxa"/>
            <w:vMerge w:val="restart"/>
          </w:tcPr>
          <w:p w14:paraId="2C3244BD" w14:textId="77777777" w:rsidR="00FA1EED" w:rsidRPr="00E85703" w:rsidRDefault="00FA1EED" w:rsidP="00B8588A">
            <w:pPr>
              <w:rPr>
                <w:ins w:id="137" w:author="Author" w:date="2024-02-21T00:34:00Z"/>
                <w:b/>
                <w:bCs/>
                <w:sz w:val="18"/>
                <w:szCs w:val="18"/>
              </w:rPr>
            </w:pPr>
            <w:ins w:id="138" w:author="Author" w:date="2024-02-21T00:34:00Z">
              <w:r w:rsidRPr="00E85703">
                <w:rPr>
                  <w:b/>
                  <w:bCs/>
                  <w:sz w:val="18"/>
                  <w:szCs w:val="18"/>
                </w:rPr>
                <w:t xml:space="preserve">Minimum antenna noise temperature </w:t>
              </w:r>
              <w:r w:rsidRPr="00E85703">
                <w:rPr>
                  <w:b/>
                  <w:bCs/>
                  <w:i/>
                  <w:iCs/>
                  <w:sz w:val="18"/>
                  <w:szCs w:val="18"/>
                </w:rPr>
                <w:t>T</w:t>
              </w:r>
              <w:r w:rsidRPr="00E85703">
                <w:rPr>
                  <w:b/>
                  <w:bCs/>
                  <w:i/>
                  <w:iCs/>
                  <w:sz w:val="18"/>
                  <w:szCs w:val="18"/>
                  <w:vertAlign w:val="subscript"/>
                </w:rPr>
                <w:t>A</w:t>
              </w:r>
              <w:r w:rsidRPr="00E85703">
                <w:rPr>
                  <w:b/>
                  <w:bCs/>
                  <w:sz w:val="18"/>
                  <w:szCs w:val="18"/>
                </w:rPr>
                <w:t xml:space="preserve"> (K)</w:t>
              </w:r>
            </w:ins>
          </w:p>
        </w:tc>
        <w:tc>
          <w:tcPr>
            <w:tcW w:w="1277" w:type="dxa"/>
            <w:vMerge w:val="restart"/>
          </w:tcPr>
          <w:p w14:paraId="1F83DEA1" w14:textId="77777777" w:rsidR="00FA1EED" w:rsidRPr="00E85703" w:rsidRDefault="00FA1EED" w:rsidP="00B8588A">
            <w:pPr>
              <w:rPr>
                <w:ins w:id="139" w:author="Author" w:date="2024-02-21T00:34:00Z"/>
                <w:b/>
                <w:bCs/>
                <w:sz w:val="18"/>
                <w:szCs w:val="18"/>
              </w:rPr>
            </w:pPr>
            <w:ins w:id="140" w:author="Author" w:date="2024-02-21T00:34:00Z">
              <w:r w:rsidRPr="00E85703">
                <w:rPr>
                  <w:b/>
                  <w:bCs/>
                  <w:sz w:val="18"/>
                  <w:szCs w:val="18"/>
                </w:rPr>
                <w:t xml:space="preserve">Receiver noise temperature </w:t>
              </w:r>
              <w:r w:rsidRPr="00E85703">
                <w:rPr>
                  <w:b/>
                  <w:bCs/>
                  <w:i/>
                  <w:iCs/>
                  <w:sz w:val="18"/>
                  <w:szCs w:val="18"/>
                </w:rPr>
                <w:t>T</w:t>
              </w:r>
              <w:r w:rsidRPr="00E85703">
                <w:rPr>
                  <w:b/>
                  <w:bCs/>
                  <w:i/>
                  <w:iCs/>
                  <w:sz w:val="18"/>
                  <w:szCs w:val="18"/>
                  <w:vertAlign w:val="subscript"/>
                </w:rPr>
                <w:t>R</w:t>
              </w:r>
              <w:r w:rsidRPr="00E85703">
                <w:rPr>
                  <w:b/>
                  <w:bCs/>
                  <w:sz w:val="18"/>
                  <w:szCs w:val="18"/>
                </w:rPr>
                <w:t xml:space="preserve"> (K)</w:t>
              </w:r>
            </w:ins>
          </w:p>
        </w:tc>
        <w:tc>
          <w:tcPr>
            <w:tcW w:w="2554" w:type="dxa"/>
            <w:gridSpan w:val="2"/>
          </w:tcPr>
          <w:p w14:paraId="21008368" w14:textId="77777777" w:rsidR="00FA1EED" w:rsidRPr="00E85703" w:rsidRDefault="00FA1EED" w:rsidP="00B8588A">
            <w:pPr>
              <w:rPr>
                <w:ins w:id="141" w:author="Author" w:date="2024-02-21T00:34:00Z"/>
                <w:b/>
                <w:bCs/>
                <w:sz w:val="18"/>
                <w:szCs w:val="18"/>
              </w:rPr>
            </w:pPr>
            <w:ins w:id="142" w:author="Author" w:date="2024-02-21T00:34:00Z">
              <w:r w:rsidRPr="00E85703">
                <w:rPr>
                  <w:b/>
                  <w:bCs/>
                  <w:sz w:val="18"/>
                  <w:szCs w:val="18"/>
                </w:rPr>
                <w:t>System sensitivity (noise fluctuations)</w:t>
              </w:r>
            </w:ins>
          </w:p>
        </w:tc>
        <w:tc>
          <w:tcPr>
            <w:tcW w:w="3214" w:type="dxa"/>
            <w:gridSpan w:val="3"/>
          </w:tcPr>
          <w:p w14:paraId="2BBDFA1C" w14:textId="77777777" w:rsidR="00FA1EED" w:rsidRPr="00E85703" w:rsidRDefault="00FA1EED" w:rsidP="00B8588A">
            <w:pPr>
              <w:rPr>
                <w:ins w:id="143" w:author="Author" w:date="2024-02-21T00:34:00Z"/>
                <w:b/>
                <w:bCs/>
                <w:sz w:val="18"/>
                <w:szCs w:val="18"/>
              </w:rPr>
            </w:pPr>
            <w:ins w:id="144" w:author="Author" w:date="2024-02-21T00:34:00Z">
              <w:r w:rsidRPr="00E85703">
                <w:rPr>
                  <w:b/>
                  <w:bCs/>
                  <w:sz w:val="18"/>
                  <w:szCs w:val="18"/>
                </w:rPr>
                <w:t>Threshold interference levels</w:t>
              </w:r>
            </w:ins>
          </w:p>
        </w:tc>
      </w:tr>
      <w:tr w:rsidR="00FA1EED" w14:paraId="6C0CB937" w14:textId="77777777" w:rsidTr="00B8588A">
        <w:trPr>
          <w:trHeight w:val="134"/>
          <w:ins w:id="145" w:author="Author" w:date="2024-02-21T00:34:00Z"/>
        </w:trPr>
        <w:tc>
          <w:tcPr>
            <w:tcW w:w="1080" w:type="dxa"/>
            <w:vMerge/>
          </w:tcPr>
          <w:p w14:paraId="149D0EFA" w14:textId="77777777" w:rsidR="00FA1EED" w:rsidRPr="00E85703" w:rsidRDefault="00FA1EED" w:rsidP="00B8588A">
            <w:pPr>
              <w:rPr>
                <w:ins w:id="146" w:author="Author" w:date="2024-02-21T00:34:00Z"/>
                <w:b/>
                <w:bCs/>
                <w:sz w:val="18"/>
                <w:szCs w:val="18"/>
              </w:rPr>
            </w:pPr>
          </w:p>
        </w:tc>
        <w:tc>
          <w:tcPr>
            <w:tcW w:w="1218" w:type="dxa"/>
            <w:vMerge/>
          </w:tcPr>
          <w:p w14:paraId="685442D7" w14:textId="77777777" w:rsidR="00FA1EED" w:rsidRPr="00E85703" w:rsidRDefault="00FA1EED" w:rsidP="00B8588A">
            <w:pPr>
              <w:rPr>
                <w:ins w:id="147" w:author="Author" w:date="2024-02-21T00:34:00Z"/>
                <w:b/>
                <w:bCs/>
                <w:sz w:val="18"/>
                <w:szCs w:val="18"/>
              </w:rPr>
            </w:pPr>
          </w:p>
        </w:tc>
        <w:tc>
          <w:tcPr>
            <w:tcW w:w="1277" w:type="dxa"/>
            <w:vMerge/>
          </w:tcPr>
          <w:p w14:paraId="039530E3" w14:textId="77777777" w:rsidR="00FA1EED" w:rsidRPr="00E85703" w:rsidRDefault="00FA1EED" w:rsidP="00B8588A">
            <w:pPr>
              <w:rPr>
                <w:ins w:id="148" w:author="Author" w:date="2024-02-21T00:34:00Z"/>
                <w:b/>
                <w:bCs/>
                <w:sz w:val="18"/>
                <w:szCs w:val="18"/>
              </w:rPr>
            </w:pPr>
          </w:p>
        </w:tc>
        <w:tc>
          <w:tcPr>
            <w:tcW w:w="1277" w:type="dxa"/>
            <w:vMerge/>
          </w:tcPr>
          <w:p w14:paraId="0D8134D5" w14:textId="77777777" w:rsidR="00FA1EED" w:rsidRPr="00E85703" w:rsidRDefault="00FA1EED" w:rsidP="00B8588A">
            <w:pPr>
              <w:rPr>
                <w:ins w:id="149" w:author="Author" w:date="2024-02-21T00:34:00Z"/>
                <w:b/>
                <w:bCs/>
                <w:sz w:val="18"/>
                <w:szCs w:val="18"/>
              </w:rPr>
            </w:pPr>
          </w:p>
        </w:tc>
        <w:tc>
          <w:tcPr>
            <w:tcW w:w="1268" w:type="dxa"/>
          </w:tcPr>
          <w:p w14:paraId="30D483FB" w14:textId="77777777" w:rsidR="00FA1EED" w:rsidRPr="00E85703" w:rsidRDefault="00FA1EED" w:rsidP="00B8588A">
            <w:pPr>
              <w:rPr>
                <w:ins w:id="150" w:author="Author" w:date="2024-02-21T00:34:00Z"/>
                <w:b/>
                <w:bCs/>
                <w:sz w:val="18"/>
                <w:szCs w:val="18"/>
              </w:rPr>
            </w:pPr>
            <w:ins w:id="151" w:author="Author" w:date="2024-02-21T00:34:00Z">
              <w:r w:rsidRPr="00E85703">
                <w:rPr>
                  <w:b/>
                  <w:bCs/>
                  <w:sz w:val="18"/>
                  <w:szCs w:val="18"/>
                </w:rPr>
                <w:t xml:space="preserve">Temperature </w:t>
              </w:r>
              <w:r w:rsidRPr="00E85703">
                <w:rPr>
                  <w:b/>
                  <w:bCs/>
                  <w:i/>
                  <w:iCs/>
                  <w:sz w:val="18"/>
                  <w:szCs w:val="18"/>
                </w:rPr>
                <w:t>∆T</w:t>
              </w:r>
              <w:r w:rsidRPr="00E85703">
                <w:rPr>
                  <w:b/>
                  <w:bCs/>
                  <w:sz w:val="18"/>
                  <w:szCs w:val="18"/>
                </w:rPr>
                <w:t xml:space="preserve"> (</w:t>
              </w:r>
              <w:proofErr w:type="spellStart"/>
              <w:r w:rsidRPr="00E85703">
                <w:rPr>
                  <w:b/>
                  <w:bCs/>
                  <w:sz w:val="18"/>
                  <w:szCs w:val="18"/>
                </w:rPr>
                <w:t>mK</w:t>
              </w:r>
              <w:proofErr w:type="spellEnd"/>
              <w:r w:rsidRPr="00E85703">
                <w:rPr>
                  <w:b/>
                  <w:bCs/>
                  <w:sz w:val="18"/>
                  <w:szCs w:val="18"/>
                </w:rPr>
                <w:t>)</w:t>
              </w:r>
            </w:ins>
          </w:p>
        </w:tc>
        <w:tc>
          <w:tcPr>
            <w:tcW w:w="1286" w:type="dxa"/>
          </w:tcPr>
          <w:p w14:paraId="63D7FB4A" w14:textId="77777777" w:rsidR="00FA1EED" w:rsidRPr="00E85703" w:rsidRDefault="00FA1EED" w:rsidP="00B8588A">
            <w:pPr>
              <w:rPr>
                <w:ins w:id="152" w:author="Author" w:date="2024-02-21T00:34:00Z"/>
                <w:b/>
                <w:bCs/>
                <w:sz w:val="18"/>
                <w:szCs w:val="18"/>
              </w:rPr>
            </w:pPr>
            <w:ins w:id="153" w:author="Author" w:date="2024-02-21T00:34:00Z">
              <w:r w:rsidRPr="00E85703">
                <w:rPr>
                  <w:b/>
                  <w:bCs/>
                  <w:sz w:val="18"/>
                  <w:szCs w:val="18"/>
                </w:rPr>
                <w:t xml:space="preserve">Power spectral density </w:t>
              </w:r>
              <w:r w:rsidRPr="00E85703">
                <w:rPr>
                  <w:b/>
                  <w:bCs/>
                  <w:i/>
                  <w:iCs/>
                  <w:sz w:val="18"/>
                  <w:szCs w:val="18"/>
                </w:rPr>
                <w:t>∆P</w:t>
              </w:r>
              <w:r>
                <w:rPr>
                  <w:b/>
                  <w:bCs/>
                  <w:i/>
                  <w:iCs/>
                  <w:sz w:val="18"/>
                  <w:szCs w:val="18"/>
                  <w:vertAlign w:val="subscript"/>
                </w:rPr>
                <w:t>s</w:t>
              </w:r>
              <w:r w:rsidRPr="00E85703">
                <w:rPr>
                  <w:b/>
                  <w:bCs/>
                  <w:sz w:val="18"/>
                  <w:szCs w:val="18"/>
                </w:rPr>
                <w:t xml:space="preserve"> (dB(W/Hz))</w:t>
              </w:r>
            </w:ins>
          </w:p>
        </w:tc>
        <w:tc>
          <w:tcPr>
            <w:tcW w:w="766" w:type="dxa"/>
          </w:tcPr>
          <w:p w14:paraId="6FD02E2E" w14:textId="77777777" w:rsidR="00FA1EED" w:rsidRPr="00E85703" w:rsidRDefault="00FA1EED" w:rsidP="00B8588A">
            <w:pPr>
              <w:rPr>
                <w:ins w:id="154" w:author="Author" w:date="2024-02-21T00:34:00Z"/>
                <w:b/>
                <w:bCs/>
                <w:sz w:val="18"/>
                <w:szCs w:val="18"/>
              </w:rPr>
            </w:pPr>
            <w:ins w:id="155" w:author="Author" w:date="2024-02-21T00:34:00Z">
              <w:r w:rsidRPr="00E85703">
                <w:rPr>
                  <w:b/>
                  <w:bCs/>
                  <w:sz w:val="18"/>
                  <w:szCs w:val="18"/>
                </w:rPr>
                <w:t xml:space="preserve">Input power </w:t>
              </w:r>
              <w:r w:rsidRPr="00E85703">
                <w:rPr>
                  <w:b/>
                  <w:bCs/>
                  <w:i/>
                  <w:iCs/>
                  <w:sz w:val="18"/>
                  <w:szCs w:val="18"/>
                </w:rPr>
                <w:t>∆P</w:t>
              </w:r>
              <w:r w:rsidRPr="00E85703">
                <w:rPr>
                  <w:b/>
                  <w:bCs/>
                  <w:i/>
                  <w:iCs/>
                  <w:sz w:val="18"/>
                  <w:szCs w:val="18"/>
                  <w:vertAlign w:val="subscript"/>
                </w:rPr>
                <w:t>H</w:t>
              </w:r>
              <w:r w:rsidRPr="00E85703">
                <w:rPr>
                  <w:b/>
                  <w:bCs/>
                  <w:sz w:val="18"/>
                  <w:szCs w:val="18"/>
                </w:rPr>
                <w:t xml:space="preserve"> (</w:t>
              </w:r>
              <w:proofErr w:type="spellStart"/>
              <w:r w:rsidRPr="00E85703">
                <w:rPr>
                  <w:b/>
                  <w:bCs/>
                  <w:sz w:val="18"/>
                  <w:szCs w:val="18"/>
                </w:rPr>
                <w:t>dBW</w:t>
              </w:r>
              <w:proofErr w:type="spellEnd"/>
              <w:r w:rsidRPr="00E85703">
                <w:rPr>
                  <w:b/>
                  <w:bCs/>
                  <w:sz w:val="18"/>
                  <w:szCs w:val="18"/>
                </w:rPr>
                <w:t>)</w:t>
              </w:r>
            </w:ins>
          </w:p>
        </w:tc>
        <w:tc>
          <w:tcPr>
            <w:tcW w:w="1188" w:type="dxa"/>
          </w:tcPr>
          <w:p w14:paraId="208894EC" w14:textId="77777777" w:rsidR="00FA1EED" w:rsidRPr="00E85703" w:rsidRDefault="00FA1EED" w:rsidP="00B8588A">
            <w:pPr>
              <w:rPr>
                <w:ins w:id="156" w:author="Author" w:date="2024-02-21T00:34:00Z"/>
                <w:b/>
                <w:bCs/>
                <w:sz w:val="18"/>
                <w:szCs w:val="18"/>
              </w:rPr>
            </w:pPr>
            <w:proofErr w:type="spellStart"/>
            <w:ins w:id="157" w:author="Author" w:date="2024-02-21T00:34:00Z">
              <w:r w:rsidRPr="00E85703">
                <w:rPr>
                  <w:b/>
                  <w:bCs/>
                  <w:sz w:val="18"/>
                  <w:szCs w:val="18"/>
                </w:rPr>
                <w:t>pfd</w:t>
              </w:r>
              <w:proofErr w:type="spellEnd"/>
              <w:r w:rsidRPr="00E85703">
                <w:rPr>
                  <w:b/>
                  <w:bCs/>
                  <w:sz w:val="18"/>
                  <w:szCs w:val="18"/>
                </w:rPr>
                <w:t xml:space="preserve"> </w:t>
              </w:r>
              <w:r w:rsidRPr="00E85703">
                <w:rPr>
                  <w:b/>
                  <w:bCs/>
                  <w:i/>
                  <w:iCs/>
                  <w:sz w:val="18"/>
                  <w:szCs w:val="18"/>
                </w:rPr>
                <w:t>S</w:t>
              </w:r>
              <w:r w:rsidRPr="00E85703">
                <w:rPr>
                  <w:b/>
                  <w:bCs/>
                  <w:i/>
                  <w:iCs/>
                  <w:sz w:val="18"/>
                  <w:szCs w:val="18"/>
                  <w:vertAlign w:val="subscript"/>
                </w:rPr>
                <w:t>H</w:t>
              </w:r>
              <w:r w:rsidRPr="00E85703">
                <w:rPr>
                  <w:b/>
                  <w:bCs/>
                  <w:i/>
                  <w:iCs/>
                  <w:sz w:val="18"/>
                  <w:szCs w:val="18"/>
                </w:rPr>
                <w:t xml:space="preserve"> ∆f</w:t>
              </w:r>
              <w:r w:rsidRPr="00E85703">
                <w:rPr>
                  <w:b/>
                  <w:bCs/>
                  <w:sz w:val="18"/>
                  <w:szCs w:val="18"/>
                </w:rPr>
                <w:t xml:space="preserve"> (dB(W/m</w:t>
              </w:r>
              <w:r w:rsidRPr="00E85703">
                <w:rPr>
                  <w:b/>
                  <w:bCs/>
                  <w:sz w:val="18"/>
                  <w:szCs w:val="18"/>
                  <w:vertAlign w:val="superscript"/>
                </w:rPr>
                <w:t>2</w:t>
              </w:r>
              <w:r w:rsidRPr="00E85703">
                <w:rPr>
                  <w:b/>
                  <w:bCs/>
                  <w:sz w:val="18"/>
                  <w:szCs w:val="18"/>
                </w:rPr>
                <w:t>))</w:t>
              </w:r>
            </w:ins>
          </w:p>
        </w:tc>
        <w:tc>
          <w:tcPr>
            <w:tcW w:w="1260" w:type="dxa"/>
          </w:tcPr>
          <w:p w14:paraId="32C5DF1A" w14:textId="77777777" w:rsidR="00FA1EED" w:rsidRPr="00E85703" w:rsidRDefault="00FA1EED" w:rsidP="00B8588A">
            <w:pPr>
              <w:rPr>
                <w:ins w:id="158" w:author="Author" w:date="2024-02-21T00:34:00Z"/>
                <w:b/>
                <w:bCs/>
                <w:sz w:val="18"/>
                <w:szCs w:val="18"/>
              </w:rPr>
            </w:pPr>
            <w:ins w:id="159" w:author="Author" w:date="2024-02-21T00:34:00Z">
              <w:r w:rsidRPr="00E85703">
                <w:rPr>
                  <w:b/>
                  <w:bCs/>
                  <w:sz w:val="18"/>
                  <w:szCs w:val="18"/>
                </w:rPr>
                <w:t xml:space="preserve">Spectral </w:t>
              </w:r>
              <w:proofErr w:type="spellStart"/>
              <w:r w:rsidRPr="00E85703">
                <w:rPr>
                  <w:b/>
                  <w:bCs/>
                  <w:sz w:val="18"/>
                  <w:szCs w:val="18"/>
                </w:rPr>
                <w:t>pfd</w:t>
              </w:r>
              <w:proofErr w:type="spellEnd"/>
              <w:r w:rsidRPr="00E85703">
                <w:rPr>
                  <w:b/>
                  <w:bCs/>
                  <w:sz w:val="18"/>
                  <w:szCs w:val="18"/>
                </w:rPr>
                <w:t xml:space="preserve"> </w:t>
              </w:r>
              <w:r w:rsidRPr="00E85703">
                <w:rPr>
                  <w:b/>
                  <w:bCs/>
                  <w:i/>
                  <w:iCs/>
                  <w:sz w:val="18"/>
                  <w:szCs w:val="18"/>
                </w:rPr>
                <w:t>S</w:t>
              </w:r>
              <w:r w:rsidRPr="00E85703">
                <w:rPr>
                  <w:b/>
                  <w:bCs/>
                  <w:i/>
                  <w:iCs/>
                  <w:sz w:val="18"/>
                  <w:szCs w:val="18"/>
                  <w:vertAlign w:val="subscript"/>
                </w:rPr>
                <w:t>H</w:t>
              </w:r>
              <w:r w:rsidRPr="00E85703">
                <w:rPr>
                  <w:b/>
                  <w:bCs/>
                  <w:sz w:val="18"/>
                  <w:szCs w:val="18"/>
                </w:rPr>
                <w:t xml:space="preserve"> (</w:t>
              </w:r>
              <w:proofErr w:type="gramStart"/>
              <w:r w:rsidRPr="00E85703">
                <w:rPr>
                  <w:b/>
                  <w:bCs/>
                  <w:sz w:val="18"/>
                  <w:szCs w:val="18"/>
                </w:rPr>
                <w:t>dB(</w:t>
              </w:r>
              <w:proofErr w:type="gramEnd"/>
              <w:r w:rsidRPr="00E85703">
                <w:rPr>
                  <w:b/>
                  <w:bCs/>
                  <w:sz w:val="18"/>
                  <w:szCs w:val="18"/>
                </w:rPr>
                <w:t>W/(m</w:t>
              </w:r>
              <w:r w:rsidRPr="00E85703">
                <w:rPr>
                  <w:b/>
                  <w:bCs/>
                  <w:sz w:val="18"/>
                  <w:szCs w:val="18"/>
                  <w:vertAlign w:val="superscript"/>
                </w:rPr>
                <w:t>2</w:t>
              </w:r>
              <w:r w:rsidRPr="00E85703">
                <w:rPr>
                  <w:b/>
                  <w:bCs/>
                  <w:sz w:val="18"/>
                  <w:szCs w:val="18"/>
                </w:rPr>
                <w:t xml:space="preserve"> </w:t>
              </w:r>
              <w:r w:rsidRPr="00E85703">
                <w:rPr>
                  <w:rFonts w:ascii="Cambria Math" w:hAnsi="Cambria Math" w:cs="Cambria Math"/>
                  <w:b/>
                  <w:bCs/>
                  <w:sz w:val="18"/>
                  <w:szCs w:val="18"/>
                </w:rPr>
                <w:t>⋅</w:t>
              </w:r>
              <w:r w:rsidRPr="00E85703">
                <w:rPr>
                  <w:b/>
                  <w:bCs/>
                  <w:sz w:val="18"/>
                  <w:szCs w:val="18"/>
                </w:rPr>
                <w:t xml:space="preserve"> Hz)))</w:t>
              </w:r>
            </w:ins>
          </w:p>
        </w:tc>
      </w:tr>
      <w:tr w:rsidR="00FA1EED" w14:paraId="65BA19FB" w14:textId="77777777" w:rsidTr="00B8588A">
        <w:trPr>
          <w:trHeight w:val="362"/>
          <w:ins w:id="160" w:author="Author" w:date="2024-02-21T00:34:00Z"/>
        </w:trPr>
        <w:tc>
          <w:tcPr>
            <w:tcW w:w="1080" w:type="dxa"/>
          </w:tcPr>
          <w:p w14:paraId="3F2A6BD7" w14:textId="77777777" w:rsidR="00FA1EED" w:rsidRDefault="00FA1EED" w:rsidP="00B8588A">
            <w:pPr>
              <w:jc w:val="center"/>
              <w:rPr>
                <w:ins w:id="161" w:author="Author" w:date="2024-02-21T00:34:00Z"/>
              </w:rPr>
            </w:pPr>
            <w:ins w:id="162" w:author="Author" w:date="2024-02-21T00:34:00Z">
              <w:r w:rsidRPr="00E85703">
                <w:rPr>
                  <w:b/>
                  <w:bCs/>
                  <w:sz w:val="20"/>
                </w:rPr>
                <w:lastRenderedPageBreak/>
                <w:t>(1)</w:t>
              </w:r>
            </w:ins>
          </w:p>
        </w:tc>
        <w:tc>
          <w:tcPr>
            <w:tcW w:w="1218" w:type="dxa"/>
          </w:tcPr>
          <w:p w14:paraId="5977F07E" w14:textId="77777777" w:rsidR="00FA1EED" w:rsidRDefault="00FA1EED" w:rsidP="00B8588A">
            <w:pPr>
              <w:jc w:val="center"/>
              <w:rPr>
                <w:ins w:id="163" w:author="Author" w:date="2024-02-21T00:34:00Z"/>
              </w:rPr>
            </w:pPr>
            <w:ins w:id="164" w:author="Author" w:date="2024-02-21T00:34:00Z">
              <w:r w:rsidRPr="00E85703">
                <w:rPr>
                  <w:b/>
                  <w:bCs/>
                  <w:sz w:val="20"/>
                </w:rPr>
                <w:t>(2)</w:t>
              </w:r>
            </w:ins>
          </w:p>
        </w:tc>
        <w:tc>
          <w:tcPr>
            <w:tcW w:w="1277" w:type="dxa"/>
          </w:tcPr>
          <w:p w14:paraId="6952065C" w14:textId="77777777" w:rsidR="00FA1EED" w:rsidRDefault="00FA1EED" w:rsidP="00B8588A">
            <w:pPr>
              <w:jc w:val="center"/>
              <w:rPr>
                <w:ins w:id="165" w:author="Author" w:date="2024-02-21T00:34:00Z"/>
              </w:rPr>
            </w:pPr>
            <w:ins w:id="166" w:author="Author" w:date="2024-02-21T00:34:00Z">
              <w:r w:rsidRPr="00E85703">
                <w:rPr>
                  <w:b/>
                  <w:bCs/>
                  <w:sz w:val="20"/>
                </w:rPr>
                <w:t>(3)</w:t>
              </w:r>
            </w:ins>
          </w:p>
        </w:tc>
        <w:tc>
          <w:tcPr>
            <w:tcW w:w="1277" w:type="dxa"/>
          </w:tcPr>
          <w:p w14:paraId="0ACAE98B" w14:textId="77777777" w:rsidR="00FA1EED" w:rsidRDefault="00FA1EED" w:rsidP="00B8588A">
            <w:pPr>
              <w:jc w:val="center"/>
              <w:rPr>
                <w:ins w:id="167" w:author="Author" w:date="2024-02-21T00:34:00Z"/>
              </w:rPr>
            </w:pPr>
            <w:ins w:id="168" w:author="Author" w:date="2024-02-21T00:34:00Z">
              <w:r w:rsidRPr="00E85703">
                <w:rPr>
                  <w:b/>
                  <w:bCs/>
                  <w:sz w:val="20"/>
                </w:rPr>
                <w:t>(4)</w:t>
              </w:r>
            </w:ins>
          </w:p>
        </w:tc>
        <w:tc>
          <w:tcPr>
            <w:tcW w:w="1268" w:type="dxa"/>
          </w:tcPr>
          <w:p w14:paraId="256E1F1D" w14:textId="77777777" w:rsidR="00FA1EED" w:rsidRDefault="00FA1EED" w:rsidP="00B8588A">
            <w:pPr>
              <w:jc w:val="center"/>
              <w:rPr>
                <w:ins w:id="169" w:author="Author" w:date="2024-02-21T00:34:00Z"/>
              </w:rPr>
            </w:pPr>
            <w:ins w:id="170" w:author="Author" w:date="2024-02-21T00:34:00Z">
              <w:r w:rsidRPr="00E85703">
                <w:rPr>
                  <w:b/>
                  <w:bCs/>
                  <w:sz w:val="20"/>
                </w:rPr>
                <w:t>(5)</w:t>
              </w:r>
            </w:ins>
          </w:p>
        </w:tc>
        <w:tc>
          <w:tcPr>
            <w:tcW w:w="1286" w:type="dxa"/>
          </w:tcPr>
          <w:p w14:paraId="0CAC560F" w14:textId="77777777" w:rsidR="00FA1EED" w:rsidRDefault="00FA1EED" w:rsidP="00B8588A">
            <w:pPr>
              <w:jc w:val="center"/>
              <w:rPr>
                <w:ins w:id="171" w:author="Author" w:date="2024-02-21T00:34:00Z"/>
              </w:rPr>
            </w:pPr>
            <w:ins w:id="172" w:author="Author" w:date="2024-02-21T00:34:00Z">
              <w:r w:rsidRPr="00E85703">
                <w:rPr>
                  <w:b/>
                  <w:bCs/>
                  <w:sz w:val="20"/>
                </w:rPr>
                <w:t>(6)</w:t>
              </w:r>
            </w:ins>
          </w:p>
        </w:tc>
        <w:tc>
          <w:tcPr>
            <w:tcW w:w="766" w:type="dxa"/>
          </w:tcPr>
          <w:p w14:paraId="4A6E2B9B" w14:textId="77777777" w:rsidR="00FA1EED" w:rsidRDefault="00FA1EED" w:rsidP="00B8588A">
            <w:pPr>
              <w:jc w:val="center"/>
              <w:rPr>
                <w:ins w:id="173" w:author="Author" w:date="2024-02-21T00:34:00Z"/>
              </w:rPr>
            </w:pPr>
            <w:ins w:id="174" w:author="Author" w:date="2024-02-21T00:34:00Z">
              <w:r w:rsidRPr="00E85703">
                <w:rPr>
                  <w:b/>
                  <w:bCs/>
                  <w:sz w:val="20"/>
                </w:rPr>
                <w:t>(7)</w:t>
              </w:r>
            </w:ins>
          </w:p>
        </w:tc>
        <w:tc>
          <w:tcPr>
            <w:tcW w:w="1188" w:type="dxa"/>
          </w:tcPr>
          <w:p w14:paraId="7F8BAEF3" w14:textId="77777777" w:rsidR="00FA1EED" w:rsidRDefault="00FA1EED" w:rsidP="00B8588A">
            <w:pPr>
              <w:jc w:val="center"/>
              <w:rPr>
                <w:ins w:id="175" w:author="Author" w:date="2024-02-21T00:34:00Z"/>
              </w:rPr>
            </w:pPr>
            <w:ins w:id="176" w:author="Author" w:date="2024-02-21T00:34:00Z">
              <w:r w:rsidRPr="00E85703">
                <w:rPr>
                  <w:b/>
                  <w:bCs/>
                  <w:sz w:val="20"/>
                </w:rPr>
                <w:t>(8)</w:t>
              </w:r>
            </w:ins>
          </w:p>
        </w:tc>
        <w:tc>
          <w:tcPr>
            <w:tcW w:w="1260" w:type="dxa"/>
          </w:tcPr>
          <w:p w14:paraId="2CC391B8" w14:textId="77777777" w:rsidR="00FA1EED" w:rsidRDefault="00FA1EED" w:rsidP="00B8588A">
            <w:pPr>
              <w:jc w:val="center"/>
              <w:rPr>
                <w:ins w:id="177" w:author="Author" w:date="2024-02-21T00:34:00Z"/>
              </w:rPr>
            </w:pPr>
            <w:ins w:id="178" w:author="Author" w:date="2024-02-21T00:34:00Z">
              <w:r w:rsidRPr="00E85703">
                <w:rPr>
                  <w:b/>
                  <w:bCs/>
                  <w:sz w:val="20"/>
                </w:rPr>
                <w:t>(9)</w:t>
              </w:r>
            </w:ins>
          </w:p>
        </w:tc>
      </w:tr>
      <w:tr w:rsidR="00FA1EED" w14:paraId="320E54CA" w14:textId="77777777" w:rsidTr="00B8588A">
        <w:trPr>
          <w:trHeight w:val="362"/>
          <w:ins w:id="179" w:author="Author" w:date="2024-02-21T00:34:00Z"/>
        </w:trPr>
        <w:tc>
          <w:tcPr>
            <w:tcW w:w="1080" w:type="dxa"/>
          </w:tcPr>
          <w:p w14:paraId="2F839FBB" w14:textId="77777777" w:rsidR="00FA1EED" w:rsidRDefault="00FA1EED" w:rsidP="00B8588A">
            <w:pPr>
              <w:rPr>
                <w:ins w:id="180" w:author="Author" w:date="2024-02-21T00:34:00Z"/>
              </w:rPr>
            </w:pPr>
          </w:p>
        </w:tc>
        <w:tc>
          <w:tcPr>
            <w:tcW w:w="1218" w:type="dxa"/>
          </w:tcPr>
          <w:p w14:paraId="679391D6" w14:textId="77777777" w:rsidR="00FA1EED" w:rsidRDefault="00FA1EED" w:rsidP="00B8588A">
            <w:pPr>
              <w:rPr>
                <w:ins w:id="181" w:author="Author" w:date="2024-02-21T00:34:00Z"/>
              </w:rPr>
            </w:pPr>
          </w:p>
        </w:tc>
        <w:tc>
          <w:tcPr>
            <w:tcW w:w="1277" w:type="dxa"/>
          </w:tcPr>
          <w:p w14:paraId="234EB4D5" w14:textId="77777777" w:rsidR="00FA1EED" w:rsidRDefault="00FA1EED" w:rsidP="00B8588A">
            <w:pPr>
              <w:rPr>
                <w:ins w:id="182" w:author="Author" w:date="2024-02-21T00:34:00Z"/>
              </w:rPr>
            </w:pPr>
          </w:p>
        </w:tc>
        <w:tc>
          <w:tcPr>
            <w:tcW w:w="1277" w:type="dxa"/>
          </w:tcPr>
          <w:p w14:paraId="1D7C0D0C" w14:textId="77777777" w:rsidR="00FA1EED" w:rsidRDefault="00FA1EED" w:rsidP="00B8588A">
            <w:pPr>
              <w:rPr>
                <w:ins w:id="183" w:author="Author" w:date="2024-02-21T00:34:00Z"/>
              </w:rPr>
            </w:pPr>
          </w:p>
        </w:tc>
        <w:tc>
          <w:tcPr>
            <w:tcW w:w="1268" w:type="dxa"/>
          </w:tcPr>
          <w:p w14:paraId="3B0D4BA5" w14:textId="77777777" w:rsidR="00FA1EED" w:rsidRDefault="00FA1EED" w:rsidP="00B8588A">
            <w:pPr>
              <w:rPr>
                <w:ins w:id="184" w:author="Author" w:date="2024-02-21T00:34:00Z"/>
              </w:rPr>
            </w:pPr>
          </w:p>
        </w:tc>
        <w:tc>
          <w:tcPr>
            <w:tcW w:w="1286" w:type="dxa"/>
          </w:tcPr>
          <w:p w14:paraId="081BBAF5" w14:textId="77777777" w:rsidR="00FA1EED" w:rsidRDefault="00FA1EED" w:rsidP="00B8588A">
            <w:pPr>
              <w:rPr>
                <w:ins w:id="185" w:author="Author" w:date="2024-02-21T00:34:00Z"/>
              </w:rPr>
            </w:pPr>
          </w:p>
        </w:tc>
        <w:tc>
          <w:tcPr>
            <w:tcW w:w="766" w:type="dxa"/>
          </w:tcPr>
          <w:p w14:paraId="2ADFFD75" w14:textId="77777777" w:rsidR="00FA1EED" w:rsidRDefault="00FA1EED" w:rsidP="00B8588A">
            <w:pPr>
              <w:rPr>
                <w:ins w:id="186" w:author="Author" w:date="2024-02-21T00:34:00Z"/>
              </w:rPr>
            </w:pPr>
          </w:p>
        </w:tc>
        <w:tc>
          <w:tcPr>
            <w:tcW w:w="1188" w:type="dxa"/>
          </w:tcPr>
          <w:p w14:paraId="6E0B2AAC" w14:textId="77777777" w:rsidR="00FA1EED" w:rsidRDefault="00FA1EED" w:rsidP="00B8588A">
            <w:pPr>
              <w:rPr>
                <w:ins w:id="187" w:author="Author" w:date="2024-02-21T00:34:00Z"/>
              </w:rPr>
            </w:pPr>
          </w:p>
        </w:tc>
        <w:tc>
          <w:tcPr>
            <w:tcW w:w="1260" w:type="dxa"/>
          </w:tcPr>
          <w:p w14:paraId="3D70F907" w14:textId="77777777" w:rsidR="00FA1EED" w:rsidRDefault="00FA1EED" w:rsidP="00B8588A">
            <w:pPr>
              <w:rPr>
                <w:ins w:id="188" w:author="Author" w:date="2024-02-21T00:34:00Z"/>
              </w:rPr>
            </w:pPr>
          </w:p>
        </w:tc>
      </w:tr>
    </w:tbl>
    <w:p w14:paraId="6AD79BA7" w14:textId="77777777" w:rsidR="00FA1EED" w:rsidRDefault="00FA1EED" w:rsidP="00FA1EED"/>
    <w:p w14:paraId="6C7B4070" w14:textId="77777777" w:rsidR="00FA1EED" w:rsidRPr="002D45DF" w:rsidRDefault="00FA1EED" w:rsidP="00FA1EED">
      <w:pPr>
        <w:pStyle w:val="Heading1"/>
      </w:pPr>
      <w:bookmarkStart w:id="189" w:name="_Toc157794203"/>
      <w:r>
        <w:t>4</w:t>
      </w:r>
      <w:r>
        <w:tab/>
      </w:r>
      <w:r w:rsidRPr="002D45DF">
        <w:t xml:space="preserve"> </w:t>
      </w:r>
      <w:r>
        <w:t>Summary</w:t>
      </w:r>
      <w:bookmarkEnd w:id="189"/>
    </w:p>
    <w:p w14:paraId="4F6402BF" w14:textId="77777777" w:rsidR="00FA1EED" w:rsidRDefault="00FA1EED" w:rsidP="00FA1EED">
      <w:pPr>
        <w:rPr>
          <w:b/>
        </w:rPr>
      </w:pPr>
      <w:bookmarkStart w:id="190" w:name="_Toc157554941"/>
      <w:bookmarkStart w:id="191" w:name="_Toc157555031"/>
      <w:bookmarkStart w:id="192" w:name="_Toc157559062"/>
      <w:bookmarkStart w:id="193" w:name="_Toc157589485"/>
      <w:r w:rsidRPr="00F21422">
        <w:t>Radio astronomy is an expansive field dedicated to enhancing our comprehension of the universe by</w:t>
      </w:r>
      <w:r>
        <w:t xml:space="preserve"> </w:t>
      </w:r>
      <w:r w:rsidRPr="00F21422">
        <w:t xml:space="preserve">examining everything from individual celestial bodies to the vast structures and dynamics governing </w:t>
      </w:r>
      <w:r>
        <w:t>the universe</w:t>
      </w:r>
      <w:r w:rsidRPr="00F21422">
        <w:t xml:space="preserve">. Earth's heavy use of the electromagnetic spectrum limits the capacity for passive astronomical research, making the Moon's </w:t>
      </w:r>
      <w:r>
        <w:t>s</w:t>
      </w:r>
      <w:r w:rsidRPr="00F21422">
        <w:t xml:space="preserve">hielded </w:t>
      </w:r>
      <w:r>
        <w:t>z</w:t>
      </w:r>
      <w:r w:rsidRPr="00F21422">
        <w:t xml:space="preserve">one a vital location for interference-free observations. The lack of a lunar ionosphere and negligible water vapor and oxygen make the Moon an ideal site for unique scientific studies not possible on Earth. The ITU-R RA.314 </w:t>
      </w:r>
      <w:r>
        <w:t xml:space="preserve">and </w:t>
      </w:r>
      <w:r w:rsidRPr="00B87478">
        <w:t xml:space="preserve">ITU-R RA.479 </w:t>
      </w:r>
      <w:r w:rsidRPr="00F21422">
        <w:t>recommendation</w:t>
      </w:r>
      <w:r>
        <w:t>s</w:t>
      </w:r>
      <w:r w:rsidRPr="00F21422">
        <w:t xml:space="preserve"> </w:t>
      </w:r>
      <w:r>
        <w:t>detail</w:t>
      </w:r>
      <w:r w:rsidRPr="00F21422">
        <w:t xml:space="preserve"> preferred radio frequencies for such observations</w:t>
      </w:r>
      <w:r>
        <w:t>. Radio</w:t>
      </w:r>
      <w:r w:rsidRPr="00F21422">
        <w:t xml:space="preserve"> telescopes </w:t>
      </w:r>
      <w:r>
        <w:t xml:space="preserve">to be built in the SZM </w:t>
      </w:r>
      <w:r w:rsidRPr="00F21422">
        <w:t xml:space="preserve">can measure these emissions without Earth-based contamination, thus offering </w:t>
      </w:r>
      <w:r>
        <w:t xml:space="preserve">new </w:t>
      </w:r>
      <w:r w:rsidRPr="00F21422">
        <w:t>insights into the universe's</w:t>
      </w:r>
      <w:r>
        <w:t xml:space="preserve"> structure and</w:t>
      </w:r>
      <w:r w:rsidRPr="00F21422">
        <w:t xml:space="preserve"> evolution. Future lunar missions aim to utilize broad bandwidths to maximize the scientific potential of the </w:t>
      </w:r>
      <w:r>
        <w:t>SZM. P</w:t>
      </w:r>
      <w:r w:rsidRPr="00F21422">
        <w:t xml:space="preserve">rotection of these frequencies </w:t>
      </w:r>
      <w:r>
        <w:t xml:space="preserve">is </w:t>
      </w:r>
      <w:r w:rsidRPr="00F21422">
        <w:t>crucial for the advancement of radio astronomy.</w:t>
      </w:r>
      <w:bookmarkEnd w:id="190"/>
      <w:bookmarkEnd w:id="191"/>
      <w:bookmarkEnd w:id="192"/>
      <w:bookmarkEnd w:id="193"/>
    </w:p>
    <w:p w14:paraId="4ACA2F2E" w14:textId="77777777" w:rsidR="00FA1EED" w:rsidRPr="002D45DF" w:rsidRDefault="00FA1EED" w:rsidP="00FA1EED">
      <w:pPr>
        <w:pStyle w:val="Heading1"/>
      </w:pPr>
      <w:bookmarkStart w:id="194" w:name="_Toc157794204"/>
      <w:r>
        <w:t>5</w:t>
      </w:r>
      <w:r>
        <w:tab/>
      </w:r>
      <w:r w:rsidRPr="002D45DF">
        <w:t>Related ITU-R Recommendations/Reports</w:t>
      </w:r>
      <w:bookmarkEnd w:id="194"/>
    </w:p>
    <w:p w14:paraId="4980D0BA" w14:textId="77777777" w:rsidR="00FA1EED" w:rsidRPr="00A40155" w:rsidRDefault="00FA1EED" w:rsidP="00FA1EED">
      <w:pPr>
        <w:keepNext/>
        <w:keepLines/>
        <w:rPr>
          <w:i/>
          <w:iCs/>
        </w:rPr>
      </w:pPr>
      <w:r>
        <w:t xml:space="preserve">Recommendation ITU-R RA.314 – </w:t>
      </w:r>
      <w:r w:rsidRPr="00E21052">
        <w:rPr>
          <w:i/>
          <w:iCs/>
        </w:rPr>
        <w:t>P</w:t>
      </w:r>
      <w:r w:rsidRPr="00A40155">
        <w:rPr>
          <w:i/>
          <w:iCs/>
        </w:rPr>
        <w:t>referred frequency bands for radio astronomical measurements</w:t>
      </w:r>
    </w:p>
    <w:p w14:paraId="6DD44151" w14:textId="77777777" w:rsidR="00FA1EED" w:rsidRDefault="00FA1EED" w:rsidP="00FA1EED">
      <w:pPr>
        <w:rPr>
          <w:ins w:id="195" w:author="Author" w:date="2024-02-21T00:37:00Z"/>
          <w:i/>
          <w:iCs/>
        </w:rPr>
      </w:pPr>
      <w:r>
        <w:t xml:space="preserve">Recommendation ITU-R RA.479 – </w:t>
      </w:r>
      <w:r w:rsidRPr="00A40155">
        <w:rPr>
          <w:i/>
          <w:iCs/>
        </w:rPr>
        <w:t>Protection of frequencies for radioastronomical measurements in the shielded zone of the Moon</w:t>
      </w:r>
    </w:p>
    <w:p w14:paraId="02DAA0CA" w14:textId="77777777" w:rsidR="00FA1EED" w:rsidRPr="00E85703" w:rsidRDefault="00FA1EED" w:rsidP="00FA1EED">
      <w:pPr>
        <w:rPr>
          <w:i/>
          <w:iCs/>
        </w:rPr>
      </w:pPr>
      <w:ins w:id="196" w:author="Author" w:date="2024-02-21T00:37:00Z">
        <w:r>
          <w:t xml:space="preserve">Recommendation ITU-R RA.769 – </w:t>
        </w:r>
        <w:r>
          <w:rPr>
            <w:i/>
            <w:iCs/>
          </w:rPr>
          <w:t xml:space="preserve">Protection </w:t>
        </w:r>
        <w:proofErr w:type="spellStart"/>
        <w:r>
          <w:rPr>
            <w:i/>
            <w:iCs/>
          </w:rPr>
          <w:t>critera</w:t>
        </w:r>
        <w:proofErr w:type="spellEnd"/>
        <w:r>
          <w:rPr>
            <w:i/>
            <w:iCs/>
          </w:rPr>
          <w:t xml:space="preserve"> used for radio astronomical </w:t>
        </w:r>
        <w:proofErr w:type="gramStart"/>
        <w:r>
          <w:rPr>
            <w:i/>
            <w:iCs/>
          </w:rPr>
          <w:t>measurements</w:t>
        </w:r>
      </w:ins>
      <w:proofErr w:type="gramEnd"/>
    </w:p>
    <w:p w14:paraId="18570947" w14:textId="77777777" w:rsidR="00FA1EED" w:rsidRPr="00E21052" w:rsidRDefault="00FA1EED" w:rsidP="00FA1EED">
      <w:r>
        <w:t>Report ITU-R RA.[SZM]</w:t>
      </w:r>
    </w:p>
    <w:p w14:paraId="5E0B9C7F" w14:textId="77777777" w:rsidR="00FA1EED" w:rsidRPr="002D45DF" w:rsidRDefault="00FA1EED" w:rsidP="00FA1EED">
      <w:pPr>
        <w:pStyle w:val="Heading1"/>
        <w:rPr>
          <w:b w:val="0"/>
          <w:bCs/>
          <w:szCs w:val="28"/>
        </w:rPr>
      </w:pPr>
      <w:bookmarkStart w:id="197" w:name="_Toc157794205"/>
      <w:r>
        <w:rPr>
          <w:bCs/>
          <w:szCs w:val="28"/>
        </w:rPr>
        <w:t>6</w:t>
      </w:r>
      <w:r>
        <w:rPr>
          <w:bCs/>
          <w:szCs w:val="28"/>
        </w:rPr>
        <w:tab/>
      </w:r>
      <w:r w:rsidRPr="002D45DF">
        <w:rPr>
          <w:bCs/>
          <w:szCs w:val="28"/>
        </w:rPr>
        <w:t>Abbreviations/Glossary</w:t>
      </w:r>
      <w:bookmarkEnd w:id="197"/>
    </w:p>
    <w:p w14:paraId="7E7F8B5A" w14:textId="77777777" w:rsidR="00FA1EED" w:rsidRDefault="00FA1EED" w:rsidP="00FA1EED">
      <w:r>
        <w:t>AKR</w:t>
      </w:r>
      <w:r>
        <w:tab/>
        <w:t xml:space="preserve">Auroral Kilometric Radiation </w:t>
      </w:r>
    </w:p>
    <w:p w14:paraId="7E11E604" w14:textId="77777777" w:rsidR="00FA1EED" w:rsidRDefault="00FA1EED" w:rsidP="00FA1EED">
      <w:r>
        <w:t>CLPS</w:t>
      </w:r>
      <w:r>
        <w:tab/>
        <w:t>Commercial Lunar Payload Services</w:t>
      </w:r>
    </w:p>
    <w:p w14:paraId="0FB21E11" w14:textId="77777777" w:rsidR="00FA1EED" w:rsidRDefault="00FA1EED" w:rsidP="00FA1EED">
      <w:proofErr w:type="spellStart"/>
      <w:r>
        <w:t>EoR</w:t>
      </w:r>
      <w:proofErr w:type="spellEnd"/>
      <w:r>
        <w:tab/>
        <w:t>Epoch of Reionization</w:t>
      </w:r>
    </w:p>
    <w:p w14:paraId="3F383A55" w14:textId="77777777" w:rsidR="00FA1EED" w:rsidRDefault="00FA1EED" w:rsidP="00FA1EED">
      <w:r>
        <w:t>FARSIDE</w:t>
      </w:r>
      <w:r>
        <w:tab/>
      </w:r>
      <w:proofErr w:type="spellStart"/>
      <w:r>
        <w:t>Farside</w:t>
      </w:r>
      <w:proofErr w:type="spellEnd"/>
      <w:r>
        <w:t xml:space="preserve"> Array for Radio Science Investigation of the Dark ages and Exoplanets</w:t>
      </w:r>
    </w:p>
    <w:p w14:paraId="6B22A5A5" w14:textId="77777777" w:rsidR="00FA1EED" w:rsidRDefault="00FA1EED" w:rsidP="00FA1EED">
      <w:r>
        <w:t>LCRT</w:t>
      </w:r>
      <w:r>
        <w:tab/>
        <w:t>Lunar Crater Radio Telescope</w:t>
      </w:r>
    </w:p>
    <w:p w14:paraId="2B3991D2" w14:textId="77777777" w:rsidR="00FA1EED" w:rsidRDefault="00FA1EED" w:rsidP="00FA1EED">
      <w:proofErr w:type="spellStart"/>
      <w:r>
        <w:t>LuSEE</w:t>
      </w:r>
      <w:proofErr w:type="spellEnd"/>
      <w:r>
        <w:tab/>
        <w:t>Lunar Surface Electromagnetic Experiment</w:t>
      </w:r>
    </w:p>
    <w:p w14:paraId="5A9BE7E6" w14:textId="77777777" w:rsidR="00FA1EED" w:rsidRDefault="00FA1EED" w:rsidP="00FA1EED">
      <w:r>
        <w:t>RAS</w:t>
      </w:r>
      <w:r>
        <w:tab/>
        <w:t xml:space="preserve">Radio Astronomy Service </w:t>
      </w:r>
    </w:p>
    <w:p w14:paraId="2A1C4EC1" w14:textId="77777777" w:rsidR="00FA1EED" w:rsidRDefault="00FA1EED" w:rsidP="00FA1EED">
      <w:r>
        <w:t>ROLSES</w:t>
      </w:r>
      <w:r>
        <w:tab/>
      </w:r>
      <w:proofErr w:type="spellStart"/>
      <w:r>
        <w:t>Radiowave</w:t>
      </w:r>
      <w:proofErr w:type="spellEnd"/>
      <w:r>
        <w:t xml:space="preserve"> Observations at the Lunar Surface of the </w:t>
      </w:r>
      <w:proofErr w:type="spellStart"/>
      <w:r>
        <w:t>photoElectron</w:t>
      </w:r>
      <w:proofErr w:type="spellEnd"/>
      <w:r>
        <w:t xml:space="preserve"> Sheath</w:t>
      </w:r>
    </w:p>
    <w:p w14:paraId="1B0600AE" w14:textId="77777777" w:rsidR="00FA1EED" w:rsidRDefault="00FA1EED" w:rsidP="00FA1EED">
      <w:r>
        <w:t>RR</w:t>
      </w:r>
      <w:r>
        <w:tab/>
        <w:t>Radio Regulations</w:t>
      </w:r>
    </w:p>
    <w:p w14:paraId="5054E063" w14:textId="77777777" w:rsidR="00FA1EED" w:rsidRDefault="00FA1EED" w:rsidP="00FA1EED">
      <w:r>
        <w:t>SZM</w:t>
      </w:r>
      <w:r>
        <w:tab/>
        <w:t>Shielded Zone of the Moon</w:t>
      </w:r>
    </w:p>
    <w:p w14:paraId="63311340" w14:textId="77777777" w:rsidR="00FA1EED" w:rsidRPr="00A40155" w:rsidRDefault="00FA1EED" w:rsidP="00FA1EED">
      <w:r>
        <w:t>VLBI</w:t>
      </w:r>
      <w:r>
        <w:tab/>
        <w:t>Very Long Baseline Interferometry</w:t>
      </w:r>
    </w:p>
    <w:p w14:paraId="6CBC5D8E" w14:textId="77777777" w:rsidR="00FA1EED" w:rsidRPr="002D45DF" w:rsidRDefault="00FA1EED" w:rsidP="00FA1EED">
      <w:pPr>
        <w:tabs>
          <w:tab w:val="clear" w:pos="1134"/>
          <w:tab w:val="clear" w:pos="1871"/>
          <w:tab w:val="clear" w:pos="2268"/>
        </w:tabs>
        <w:overflowPunct/>
        <w:autoSpaceDE/>
        <w:autoSpaceDN/>
        <w:adjustRightInd/>
        <w:spacing w:before="0"/>
        <w:textAlignment w:val="auto"/>
      </w:pPr>
    </w:p>
    <w:p w14:paraId="115E1297" w14:textId="77777777" w:rsidR="00FA1EED" w:rsidRPr="007A6686" w:rsidRDefault="00FA1EED" w:rsidP="00FA1EED">
      <w:pPr>
        <w:spacing w:before="360"/>
        <w:jc w:val="center"/>
        <w:rPr>
          <w:rFonts w:eastAsia="MS Mincho"/>
          <w:szCs w:val="24"/>
        </w:rPr>
      </w:pPr>
      <w:r>
        <w:rPr>
          <w:rFonts w:eastAsia="MS Mincho"/>
          <w:szCs w:val="24"/>
        </w:rPr>
        <w:t>___________________</w:t>
      </w:r>
    </w:p>
    <w:p w14:paraId="5185EE93" w14:textId="77777777" w:rsidR="008D3E12" w:rsidRPr="007A6686" w:rsidRDefault="008D3E12" w:rsidP="008D3E12">
      <w:pPr>
        <w:rPr>
          <w:rFonts w:eastAsia="MS Mincho"/>
          <w:szCs w:val="24"/>
        </w:rPr>
      </w:pPr>
    </w:p>
    <w:sectPr w:rsidR="008D3E12" w:rsidRPr="007A6686" w:rsidSect="00BD6EEA">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DD2C" w14:textId="77777777" w:rsidR="00BD6EEA" w:rsidRDefault="00BD6EEA">
      <w:r>
        <w:separator/>
      </w:r>
    </w:p>
  </w:endnote>
  <w:endnote w:type="continuationSeparator" w:id="0">
    <w:p w14:paraId="2F797565" w14:textId="77777777" w:rsidR="00BD6EEA" w:rsidRDefault="00BD6EEA">
      <w:r>
        <w:continuationSeparator/>
      </w:r>
    </w:p>
  </w:endnote>
  <w:endnote w:type="continuationNotice" w:id="1">
    <w:p w14:paraId="541C0DFF" w14:textId="77777777" w:rsidR="00BD6EEA" w:rsidRDefault="00BD6E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2C2" w14:textId="678F118F" w:rsidR="00FA124A" w:rsidRPr="00E44787" w:rsidRDefault="00AB4E6B">
    <w:pPr>
      <w:pStyle w:val="Footer"/>
      <w:rPr>
        <w:lang w:val="en-US"/>
      </w:rPr>
    </w:pPr>
    <w:fldSimple w:instr=" FILENAME \p \* MERGEFORMAT ">
      <w:r w:rsidR="00E44787" w:rsidRPr="00E44787">
        <w:rPr>
          <w:lang w:val="en-US"/>
        </w:rPr>
        <w:t>M</w:t>
      </w:r>
      <w:r w:rsidR="00E44787">
        <w:t>:\BRSGD\TEXT2019\SG07\WP7D\200\238e.docx</w:t>
      </w:r>
    </w:fldSimple>
    <w:r w:rsidR="00E44787" w:rsidRPr="00622706">
      <w:rPr>
        <w:lang w:val="en-US"/>
      </w:rPr>
      <w:tab/>
    </w:r>
    <w:r w:rsidR="00E44787">
      <w:rPr>
        <w:lang w:val="en-US"/>
      </w:rPr>
      <w:tab/>
    </w:r>
    <w:r w:rsidR="00E44787" w:rsidRPr="00622706">
      <w:fldChar w:fldCharType="begin"/>
    </w:r>
    <w:r w:rsidR="00E44787" w:rsidRPr="00622706">
      <w:instrText xml:space="preserve"> savedate \@ dd.MM.yy </w:instrText>
    </w:r>
    <w:r w:rsidR="00E44787" w:rsidRPr="00622706">
      <w:fldChar w:fldCharType="separate"/>
    </w:r>
    <w:r w:rsidR="00CE767F">
      <w:t>22.02.24</w:t>
    </w:r>
    <w:r w:rsidR="00E44787"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2613" w14:textId="46D208DB" w:rsidR="00FA124A" w:rsidRPr="00FA1EED" w:rsidRDefault="00FA124A" w:rsidP="00FA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2714" w14:textId="60052647" w:rsidR="00FA124A" w:rsidRPr="00FA1EED" w:rsidRDefault="00FA124A" w:rsidP="00FA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CAC4" w14:textId="77777777" w:rsidR="00BD6EEA" w:rsidRDefault="00BD6EEA">
      <w:r>
        <w:t>____________________</w:t>
      </w:r>
    </w:p>
  </w:footnote>
  <w:footnote w:type="continuationSeparator" w:id="0">
    <w:p w14:paraId="443FE6DB" w14:textId="77777777" w:rsidR="00BD6EEA" w:rsidRDefault="00BD6EEA">
      <w:r>
        <w:continuationSeparator/>
      </w:r>
    </w:p>
  </w:footnote>
  <w:footnote w:type="continuationNotice" w:id="1">
    <w:p w14:paraId="1C8AECB3" w14:textId="77777777" w:rsidR="00BD6EEA" w:rsidRDefault="00BD6EEA">
      <w:pPr>
        <w:spacing w:before="0"/>
      </w:pPr>
    </w:p>
  </w:footnote>
  <w:footnote w:id="2">
    <w:p w14:paraId="60FBE406" w14:textId="77777777" w:rsidR="00FA1EED" w:rsidRPr="00297678" w:rsidRDefault="00FA1EED" w:rsidP="00FA1EED">
      <w:pPr>
        <w:rPr>
          <w:lang w:val="en-US"/>
        </w:rPr>
      </w:pPr>
      <w:r>
        <w:rPr>
          <w:rStyle w:val="FootnoteReference"/>
        </w:rPr>
        <w:footnoteRef/>
      </w:r>
      <w:r>
        <w:t xml:space="preserve"> The SZM consists of the shielded area of the Moon's surface together with an adjacent volume which is shielded from interference originating within a distance of 100 000 km from the centre of the Earth (Article 22, RR No. 22.22.1).</w:t>
      </w:r>
    </w:p>
    <w:p w14:paraId="3A67AAB9" w14:textId="77777777" w:rsidR="00FA1EED" w:rsidRPr="00297678" w:rsidRDefault="00FA1EED" w:rsidP="00FA1EED">
      <w:pPr>
        <w:pStyle w:val="FootnoteText"/>
        <w:rPr>
          <w:lang w:val="en-US"/>
        </w:rPr>
      </w:pPr>
    </w:p>
  </w:footnote>
  <w:footnote w:id="3">
    <w:p w14:paraId="360D4E4E" w14:textId="77777777" w:rsidR="00FA1EED" w:rsidRPr="004F4FE1" w:rsidRDefault="00FA1EED" w:rsidP="00FA1EED">
      <w:pPr>
        <w:pStyle w:val="FootnoteText"/>
        <w:rPr>
          <w:lang w:val="en-US"/>
        </w:rPr>
      </w:pPr>
      <w:r>
        <w:rPr>
          <w:rStyle w:val="FootnoteReference"/>
        </w:rPr>
        <w:footnoteRef/>
      </w:r>
      <w:r>
        <w:t xml:space="preserve"> Several lines not identified as having high significance have led to the discovery of important astrophysical information. Also, astronomers continue to discover more lines of significance over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5D8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1744F9AF" w14:textId="68C87B98" w:rsidR="00FA124A" w:rsidRDefault="00613228">
    <w:pPr>
      <w:pStyle w:val="Header"/>
      <w:rPr>
        <w:lang w:val="en-US"/>
      </w:rPr>
    </w:pPr>
    <w:r>
      <w:rPr>
        <w:lang w:val="en-US"/>
      </w:rPr>
      <w:t>7D/238-E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7BDF" w14:textId="77777777" w:rsidR="00CE767F" w:rsidRPr="00D175B3" w:rsidRDefault="00CE767F" w:rsidP="00CE767F">
    <w:pPr>
      <w:pStyle w:val="Header"/>
    </w:pPr>
    <w:r>
      <w:rPr>
        <w:rFonts w:ascii="Open Sans" w:hAnsi="Open Sans" w:cs="Open Sans"/>
        <w:color w:val="212529"/>
        <w:sz w:val="21"/>
        <w:szCs w:val="21"/>
        <w:shd w:val="clear" w:color="auto" w:fill="FFFFFF"/>
      </w:rPr>
      <w:t>THIS DRAFT DOCUMENT IS NOT NECESSARILY A U.S. POSITION AND IS SUBJECT TO CHANGE.</w:t>
    </w:r>
  </w:p>
  <w:p w14:paraId="46FCFBBB" w14:textId="77777777" w:rsidR="00CE767F" w:rsidRDefault="00CE7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104F" w14:textId="1423E340" w:rsidR="00FA124A" w:rsidRPr="00FA1EED" w:rsidRDefault="00FA124A" w:rsidP="00FA1EED">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45A6"/>
    <w:multiLevelType w:val="multilevel"/>
    <w:tmpl w:val="54D00286"/>
    <w:lvl w:ilvl="0">
      <w:start w:val="1"/>
      <w:numFmt w:val="bullet"/>
      <w:lvlText w:val=""/>
      <w:lvlJc w:val="left"/>
      <w:pPr>
        <w:ind w:left="720" w:hanging="360"/>
      </w:pPr>
      <w:rPr>
        <w:rFonts w:ascii="Symbol" w:hAnsi="Symbol"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16296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28"/>
    <w:rsid w:val="00001A9F"/>
    <w:rsid w:val="000069D4"/>
    <w:rsid w:val="000174AD"/>
    <w:rsid w:val="00047A1D"/>
    <w:rsid w:val="000604B9"/>
    <w:rsid w:val="000A7D55"/>
    <w:rsid w:val="000B51B3"/>
    <w:rsid w:val="000C12C8"/>
    <w:rsid w:val="000C2E8E"/>
    <w:rsid w:val="000E0E7C"/>
    <w:rsid w:val="000F1B4B"/>
    <w:rsid w:val="00117ED8"/>
    <w:rsid w:val="00123EF3"/>
    <w:rsid w:val="0012744F"/>
    <w:rsid w:val="00131178"/>
    <w:rsid w:val="001449C0"/>
    <w:rsid w:val="00156399"/>
    <w:rsid w:val="00156F66"/>
    <w:rsid w:val="00163271"/>
    <w:rsid w:val="00172122"/>
    <w:rsid w:val="00182528"/>
    <w:rsid w:val="0018500B"/>
    <w:rsid w:val="00196A19"/>
    <w:rsid w:val="001D7D50"/>
    <w:rsid w:val="00202DC1"/>
    <w:rsid w:val="002116EE"/>
    <w:rsid w:val="00230093"/>
    <w:rsid w:val="002309D8"/>
    <w:rsid w:val="00272544"/>
    <w:rsid w:val="00297678"/>
    <w:rsid w:val="002A1F90"/>
    <w:rsid w:val="002A7FE2"/>
    <w:rsid w:val="002B399D"/>
    <w:rsid w:val="002E1B4F"/>
    <w:rsid w:val="002F2E67"/>
    <w:rsid w:val="002F7CB3"/>
    <w:rsid w:val="003025C6"/>
    <w:rsid w:val="00315546"/>
    <w:rsid w:val="00330567"/>
    <w:rsid w:val="003346DA"/>
    <w:rsid w:val="00347E32"/>
    <w:rsid w:val="00350CBC"/>
    <w:rsid w:val="00386A9D"/>
    <w:rsid w:val="00391081"/>
    <w:rsid w:val="003B2789"/>
    <w:rsid w:val="003C13CE"/>
    <w:rsid w:val="003C697E"/>
    <w:rsid w:val="003E2518"/>
    <w:rsid w:val="003E7295"/>
    <w:rsid w:val="003E7CEF"/>
    <w:rsid w:val="004227B7"/>
    <w:rsid w:val="00446931"/>
    <w:rsid w:val="0044779F"/>
    <w:rsid w:val="004B1EF7"/>
    <w:rsid w:val="004B24A8"/>
    <w:rsid w:val="004B3FAD"/>
    <w:rsid w:val="004C5749"/>
    <w:rsid w:val="004F4FE1"/>
    <w:rsid w:val="00501DCA"/>
    <w:rsid w:val="00513A47"/>
    <w:rsid w:val="005408DF"/>
    <w:rsid w:val="00570E0D"/>
    <w:rsid w:val="00573344"/>
    <w:rsid w:val="00573D64"/>
    <w:rsid w:val="0057421E"/>
    <w:rsid w:val="00583F9B"/>
    <w:rsid w:val="005B0D29"/>
    <w:rsid w:val="005C0CE9"/>
    <w:rsid w:val="005E5C10"/>
    <w:rsid w:val="005F2C78"/>
    <w:rsid w:val="00613228"/>
    <w:rsid w:val="006144E4"/>
    <w:rsid w:val="006275F6"/>
    <w:rsid w:val="00640FC6"/>
    <w:rsid w:val="00650299"/>
    <w:rsid w:val="006554A7"/>
    <w:rsid w:val="00655FC5"/>
    <w:rsid w:val="00686C5C"/>
    <w:rsid w:val="006B2A66"/>
    <w:rsid w:val="006C504C"/>
    <w:rsid w:val="006E20C1"/>
    <w:rsid w:val="006E6F9B"/>
    <w:rsid w:val="007541F9"/>
    <w:rsid w:val="007E0FB8"/>
    <w:rsid w:val="007E2440"/>
    <w:rsid w:val="007F5164"/>
    <w:rsid w:val="007F5A9D"/>
    <w:rsid w:val="00800E94"/>
    <w:rsid w:val="0080520C"/>
    <w:rsid w:val="0080538C"/>
    <w:rsid w:val="00814E0A"/>
    <w:rsid w:val="00816E48"/>
    <w:rsid w:val="00822581"/>
    <w:rsid w:val="008309DD"/>
    <w:rsid w:val="0083227A"/>
    <w:rsid w:val="00833B82"/>
    <w:rsid w:val="008412BC"/>
    <w:rsid w:val="008639A2"/>
    <w:rsid w:val="00865782"/>
    <w:rsid w:val="00866900"/>
    <w:rsid w:val="00876A8A"/>
    <w:rsid w:val="00881BA1"/>
    <w:rsid w:val="008857EF"/>
    <w:rsid w:val="008C03A0"/>
    <w:rsid w:val="008C2302"/>
    <w:rsid w:val="008C26B8"/>
    <w:rsid w:val="008D3E12"/>
    <w:rsid w:val="008E2ED0"/>
    <w:rsid w:val="008E7B35"/>
    <w:rsid w:val="008F208F"/>
    <w:rsid w:val="008F33D3"/>
    <w:rsid w:val="00945D94"/>
    <w:rsid w:val="00982084"/>
    <w:rsid w:val="00995963"/>
    <w:rsid w:val="009A7DA0"/>
    <w:rsid w:val="009B61EB"/>
    <w:rsid w:val="009C185B"/>
    <w:rsid w:val="009C2064"/>
    <w:rsid w:val="009D1697"/>
    <w:rsid w:val="009F3A46"/>
    <w:rsid w:val="009F6520"/>
    <w:rsid w:val="00A014F8"/>
    <w:rsid w:val="00A06358"/>
    <w:rsid w:val="00A1129A"/>
    <w:rsid w:val="00A5173C"/>
    <w:rsid w:val="00A61AEF"/>
    <w:rsid w:val="00AB4E6B"/>
    <w:rsid w:val="00AD2345"/>
    <w:rsid w:val="00AF173A"/>
    <w:rsid w:val="00AF6F85"/>
    <w:rsid w:val="00B066A4"/>
    <w:rsid w:val="00B07A13"/>
    <w:rsid w:val="00B15A40"/>
    <w:rsid w:val="00B17504"/>
    <w:rsid w:val="00B20D96"/>
    <w:rsid w:val="00B4279B"/>
    <w:rsid w:val="00B45FC9"/>
    <w:rsid w:val="00B768E8"/>
    <w:rsid w:val="00B76F35"/>
    <w:rsid w:val="00B81138"/>
    <w:rsid w:val="00B87478"/>
    <w:rsid w:val="00B91E36"/>
    <w:rsid w:val="00BC5805"/>
    <w:rsid w:val="00BC7CCF"/>
    <w:rsid w:val="00BD2837"/>
    <w:rsid w:val="00BD6EEA"/>
    <w:rsid w:val="00BE11FE"/>
    <w:rsid w:val="00BE470B"/>
    <w:rsid w:val="00C071B8"/>
    <w:rsid w:val="00C57A91"/>
    <w:rsid w:val="00C818AC"/>
    <w:rsid w:val="00CA3C3A"/>
    <w:rsid w:val="00CC01C2"/>
    <w:rsid w:val="00CE767F"/>
    <w:rsid w:val="00CF21F2"/>
    <w:rsid w:val="00D02712"/>
    <w:rsid w:val="00D046A7"/>
    <w:rsid w:val="00D20F4F"/>
    <w:rsid w:val="00D214D0"/>
    <w:rsid w:val="00D27267"/>
    <w:rsid w:val="00D6546B"/>
    <w:rsid w:val="00D76AC2"/>
    <w:rsid w:val="00D81F13"/>
    <w:rsid w:val="00DB163E"/>
    <w:rsid w:val="00DB178B"/>
    <w:rsid w:val="00DB70FA"/>
    <w:rsid w:val="00DC17D3"/>
    <w:rsid w:val="00DC1AC9"/>
    <w:rsid w:val="00DD4BED"/>
    <w:rsid w:val="00DE39F0"/>
    <w:rsid w:val="00DF0AF3"/>
    <w:rsid w:val="00DF7E9F"/>
    <w:rsid w:val="00E21052"/>
    <w:rsid w:val="00E27D7E"/>
    <w:rsid w:val="00E42E13"/>
    <w:rsid w:val="00E44787"/>
    <w:rsid w:val="00E56D5C"/>
    <w:rsid w:val="00E6257C"/>
    <w:rsid w:val="00E63C59"/>
    <w:rsid w:val="00E7681B"/>
    <w:rsid w:val="00EB3D29"/>
    <w:rsid w:val="00EB65E4"/>
    <w:rsid w:val="00EC6AA5"/>
    <w:rsid w:val="00F21422"/>
    <w:rsid w:val="00F2548E"/>
    <w:rsid w:val="00F25662"/>
    <w:rsid w:val="00F76C13"/>
    <w:rsid w:val="00FA124A"/>
    <w:rsid w:val="00FA1EED"/>
    <w:rsid w:val="00FB36F2"/>
    <w:rsid w:val="00FC08DD"/>
    <w:rsid w:val="00FC2316"/>
    <w:rsid w:val="00FC2CFD"/>
    <w:rsid w:val="00FE5A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4068C"/>
  <w15:docId w15:val="{419008B4-2AAC-4404-A8DC-D3C510CC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ho"/>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573D64"/>
    <w:pPr>
      <w:tabs>
        <w:tab w:val="clear" w:pos="1134"/>
        <w:tab w:val="clear" w:pos="1871"/>
        <w:tab w:val="clear" w:pos="2268"/>
      </w:tabs>
    </w:pPr>
    <w:rPr>
      <w:rFonts w:asciiTheme="minorHAnsi" w:hAnsiTheme="minorHAnsi" w:cstheme="minorHAnsi"/>
      <w:b/>
      <w:bCs/>
      <w:i/>
      <w:iCs/>
      <w:szCs w:val="24"/>
    </w:rPr>
  </w:style>
  <w:style w:type="paragraph" w:styleId="TOC2">
    <w:name w:val="toc 2"/>
    <w:basedOn w:val="TOC1"/>
    <w:uiPriority w:val="39"/>
    <w:rsid w:val="009C185B"/>
    <w:pPr>
      <w:ind w:left="240"/>
    </w:pPr>
    <w:rPr>
      <w:i w:val="0"/>
      <w:iCs w:val="0"/>
      <w:sz w:val="22"/>
      <w:szCs w:val="22"/>
    </w:rPr>
  </w:style>
  <w:style w:type="paragraph" w:styleId="TOC3">
    <w:name w:val="toc 3"/>
    <w:basedOn w:val="TOC2"/>
    <w:rsid w:val="009C185B"/>
    <w:pPr>
      <w:spacing w:before="0"/>
      <w:ind w:left="480"/>
    </w:pPr>
    <w:rPr>
      <w:b w:val="0"/>
      <w:bCs w:val="0"/>
      <w:sz w:val="20"/>
      <w:szCs w:val="20"/>
    </w:rPr>
  </w:style>
  <w:style w:type="paragraph" w:styleId="TOC4">
    <w:name w:val="toc 4"/>
    <w:basedOn w:val="TOC3"/>
    <w:rsid w:val="009C185B"/>
    <w:pPr>
      <w:ind w:left="720"/>
    </w:pPr>
  </w:style>
  <w:style w:type="paragraph" w:styleId="TOC5">
    <w:name w:val="toc 5"/>
    <w:basedOn w:val="TOC4"/>
    <w:rsid w:val="009C185B"/>
    <w:pPr>
      <w:ind w:left="960"/>
    </w:pPr>
  </w:style>
  <w:style w:type="paragraph" w:styleId="TOC6">
    <w:name w:val="toc 6"/>
    <w:basedOn w:val="TOC4"/>
    <w:rsid w:val="009C185B"/>
    <w:pPr>
      <w:ind w:left="1200"/>
    </w:pPr>
  </w:style>
  <w:style w:type="paragraph" w:styleId="TOC7">
    <w:name w:val="toc 7"/>
    <w:basedOn w:val="TOC4"/>
    <w:rsid w:val="009C185B"/>
    <w:pPr>
      <w:ind w:left="1440"/>
    </w:pPr>
  </w:style>
  <w:style w:type="paragraph" w:styleId="TOC8">
    <w:name w:val="toc 8"/>
    <w:basedOn w:val="TOC4"/>
    <w:rsid w:val="009C185B"/>
    <w:pPr>
      <w:ind w:left="1680"/>
    </w:pPr>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ho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ne">
    <w:name w:val="None"/>
    <w:rsid w:val="00E44787"/>
  </w:style>
  <w:style w:type="character" w:customStyle="1" w:styleId="Title1Char">
    <w:name w:val="Title 1 Char"/>
    <w:link w:val="Title1"/>
    <w:locked/>
    <w:rsid w:val="00E44787"/>
    <w:rPr>
      <w:rFonts w:ascii="Times New Roman" w:hAnsi="Times New Roman"/>
      <w:caps/>
      <w:sz w:val="28"/>
      <w:lang w:val="en-GB" w:eastAsia="en-US"/>
    </w:rPr>
  </w:style>
  <w:style w:type="character" w:customStyle="1" w:styleId="SourceChar">
    <w:name w:val="Source Char"/>
    <w:basedOn w:val="DefaultParagraphFont"/>
    <w:link w:val="Source"/>
    <w:locked/>
    <w:rsid w:val="00E44787"/>
    <w:rPr>
      <w:rFonts w:ascii="Times New Roman" w:hAnsi="Times New Roman"/>
      <w:b/>
      <w:sz w:val="28"/>
      <w:lang w:val="en-GB" w:eastAsia="en-US"/>
    </w:rPr>
  </w:style>
  <w:style w:type="character" w:customStyle="1" w:styleId="Heading1Char">
    <w:name w:val="Heading 1 Char"/>
    <w:basedOn w:val="DefaultParagraphFont"/>
    <w:link w:val="Heading1"/>
    <w:uiPriority w:val="9"/>
    <w:rsid w:val="00E44787"/>
    <w:rPr>
      <w:rFonts w:ascii="Times New Roman" w:hAnsi="Times New Roman"/>
      <w:b/>
      <w:sz w:val="28"/>
      <w:lang w:val="en-GB" w:eastAsia="en-US"/>
    </w:rPr>
  </w:style>
  <w:style w:type="character" w:styleId="Hyperlink">
    <w:name w:val="Hyperlink"/>
    <w:basedOn w:val="DefaultParagraphFont"/>
    <w:uiPriority w:val="99"/>
    <w:unhideWhenUsed/>
    <w:rsid w:val="00E44787"/>
    <w:rPr>
      <w:color w:val="0000FF" w:themeColor="hyperlink"/>
      <w:u w:val="single"/>
    </w:rPr>
  </w:style>
  <w:style w:type="paragraph" w:styleId="Revision">
    <w:name w:val="Revision"/>
    <w:hidden/>
    <w:uiPriority w:val="99"/>
    <w:semiHidden/>
    <w:rsid w:val="00BE11FE"/>
    <w:rPr>
      <w:rFonts w:ascii="Times New Roman" w:hAnsi="Times New Roman"/>
      <w:sz w:val="24"/>
      <w:lang w:val="en-GB" w:eastAsia="en-US"/>
    </w:rPr>
  </w:style>
  <w:style w:type="paragraph" w:styleId="ListParagraph">
    <w:name w:val="List Paragraph"/>
    <w:basedOn w:val="Normal"/>
    <w:uiPriority w:val="34"/>
    <w:qFormat/>
    <w:rsid w:val="00BE11FE"/>
    <w:pPr>
      <w:ind w:left="720"/>
      <w:contextualSpacing/>
    </w:pPr>
  </w:style>
  <w:style w:type="paragraph" w:styleId="TOCHeading">
    <w:name w:val="TOC Heading"/>
    <w:basedOn w:val="Heading1"/>
    <w:next w:val="Normal"/>
    <w:uiPriority w:val="39"/>
    <w:unhideWhenUsed/>
    <w:qFormat/>
    <w:rsid w:val="00573D6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rPr>
  </w:style>
  <w:style w:type="paragraph" w:styleId="TOC9">
    <w:name w:val="toc 9"/>
    <w:basedOn w:val="Normal"/>
    <w:next w:val="Normal"/>
    <w:autoRedefine/>
    <w:semiHidden/>
    <w:unhideWhenUsed/>
    <w:rsid w:val="00573D64"/>
    <w:pPr>
      <w:tabs>
        <w:tab w:val="clear" w:pos="1134"/>
        <w:tab w:val="clear" w:pos="1871"/>
        <w:tab w:val="clear" w:pos="2268"/>
      </w:tabs>
      <w:spacing w:before="0"/>
      <w:ind w:left="1920"/>
    </w:pPr>
    <w:rPr>
      <w:rFonts w:asciiTheme="minorHAnsi" w:hAnsiTheme="minorHAnsi" w:cstheme="minorHAnsi"/>
      <w:sz w:val="20"/>
    </w:rPr>
  </w:style>
  <w:style w:type="paragraph" w:styleId="NormalWeb">
    <w:name w:val="Normal (Web)"/>
    <w:basedOn w:val="Normal"/>
    <w:uiPriority w:val="99"/>
    <w:semiHidden/>
    <w:unhideWhenUsed/>
    <w:rsid w:val="00297678"/>
    <w:rPr>
      <w:szCs w:val="24"/>
    </w:rPr>
  </w:style>
  <w:style w:type="table" w:styleId="TableGrid">
    <w:name w:val="Table Grid"/>
    <w:basedOn w:val="TableNormal"/>
    <w:rsid w:val="004F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6DA"/>
    <w:rPr>
      <w:color w:val="666666"/>
    </w:rPr>
  </w:style>
  <w:style w:type="paragraph" w:customStyle="1" w:styleId="TabletitleBR">
    <w:name w:val="Table_title_BR"/>
    <w:basedOn w:val="Normal"/>
    <w:next w:val="Normal"/>
    <w:rsid w:val="00DB70FA"/>
    <w:pPr>
      <w:keepNext/>
      <w:keepLines/>
      <w:tabs>
        <w:tab w:val="clear" w:pos="1134"/>
        <w:tab w:val="clear" w:pos="1871"/>
        <w:tab w:val="clear" w:pos="2268"/>
      </w:tabs>
      <w:overflowPunct/>
      <w:autoSpaceDE/>
      <w:autoSpaceDN/>
      <w:adjustRightInd/>
      <w:spacing w:before="0" w:after="120"/>
      <w:jc w:val="center"/>
      <w:textAlignment w:val="auto"/>
    </w:pPr>
    <w:rPr>
      <w:b/>
      <w:lang w:val="en-US"/>
    </w:rPr>
  </w:style>
  <w:style w:type="character" w:styleId="UnresolvedMention">
    <w:name w:val="Unresolved Mention"/>
    <w:basedOn w:val="DefaultParagraphFont"/>
    <w:uiPriority w:val="99"/>
    <w:semiHidden/>
    <w:unhideWhenUsed/>
    <w:rsid w:val="00DB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617">
      <w:bodyDiv w:val="1"/>
      <w:marLeft w:val="0"/>
      <w:marRight w:val="0"/>
      <w:marTop w:val="0"/>
      <w:marBottom w:val="0"/>
      <w:divBdr>
        <w:top w:val="none" w:sz="0" w:space="0" w:color="auto"/>
        <w:left w:val="none" w:sz="0" w:space="0" w:color="auto"/>
        <w:bottom w:val="none" w:sz="0" w:space="0" w:color="auto"/>
        <w:right w:val="none" w:sz="0" w:space="0" w:color="auto"/>
      </w:divBdr>
      <w:divsChild>
        <w:div w:id="773330458">
          <w:marLeft w:val="0"/>
          <w:marRight w:val="0"/>
          <w:marTop w:val="0"/>
          <w:marBottom w:val="0"/>
          <w:divBdr>
            <w:top w:val="none" w:sz="0" w:space="0" w:color="auto"/>
            <w:left w:val="none" w:sz="0" w:space="0" w:color="auto"/>
            <w:bottom w:val="none" w:sz="0" w:space="0" w:color="auto"/>
            <w:right w:val="none" w:sz="0" w:space="0" w:color="auto"/>
          </w:divBdr>
          <w:divsChild>
            <w:div w:id="1468626927">
              <w:marLeft w:val="0"/>
              <w:marRight w:val="0"/>
              <w:marTop w:val="0"/>
              <w:marBottom w:val="0"/>
              <w:divBdr>
                <w:top w:val="none" w:sz="0" w:space="0" w:color="auto"/>
                <w:left w:val="none" w:sz="0" w:space="0" w:color="auto"/>
                <w:bottom w:val="none" w:sz="0" w:space="0" w:color="auto"/>
                <w:right w:val="none" w:sz="0" w:space="0" w:color="auto"/>
              </w:divBdr>
              <w:divsChild>
                <w:div w:id="1707220769">
                  <w:marLeft w:val="0"/>
                  <w:marRight w:val="0"/>
                  <w:marTop w:val="0"/>
                  <w:marBottom w:val="0"/>
                  <w:divBdr>
                    <w:top w:val="none" w:sz="0" w:space="0" w:color="auto"/>
                    <w:left w:val="none" w:sz="0" w:space="0" w:color="auto"/>
                    <w:bottom w:val="none" w:sz="0" w:space="0" w:color="auto"/>
                    <w:right w:val="none" w:sz="0" w:space="0" w:color="auto"/>
                  </w:divBdr>
                  <w:divsChild>
                    <w:div w:id="1485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00294">
      <w:bodyDiv w:val="1"/>
      <w:marLeft w:val="0"/>
      <w:marRight w:val="0"/>
      <w:marTop w:val="0"/>
      <w:marBottom w:val="0"/>
      <w:divBdr>
        <w:top w:val="none" w:sz="0" w:space="0" w:color="auto"/>
        <w:left w:val="none" w:sz="0" w:space="0" w:color="auto"/>
        <w:bottom w:val="none" w:sz="0" w:space="0" w:color="auto"/>
        <w:right w:val="none" w:sz="0" w:space="0" w:color="auto"/>
      </w:divBdr>
      <w:divsChild>
        <w:div w:id="7101150">
          <w:marLeft w:val="0"/>
          <w:marRight w:val="0"/>
          <w:marTop w:val="0"/>
          <w:marBottom w:val="0"/>
          <w:divBdr>
            <w:top w:val="none" w:sz="0" w:space="0" w:color="auto"/>
            <w:left w:val="none" w:sz="0" w:space="0" w:color="auto"/>
            <w:bottom w:val="none" w:sz="0" w:space="0" w:color="auto"/>
            <w:right w:val="none" w:sz="0" w:space="0" w:color="auto"/>
          </w:divBdr>
          <w:divsChild>
            <w:div w:id="751972772">
              <w:marLeft w:val="0"/>
              <w:marRight w:val="0"/>
              <w:marTop w:val="0"/>
              <w:marBottom w:val="0"/>
              <w:divBdr>
                <w:top w:val="none" w:sz="0" w:space="0" w:color="auto"/>
                <w:left w:val="none" w:sz="0" w:space="0" w:color="auto"/>
                <w:bottom w:val="none" w:sz="0" w:space="0" w:color="auto"/>
                <w:right w:val="none" w:sz="0" w:space="0" w:color="auto"/>
              </w:divBdr>
              <w:divsChild>
                <w:div w:id="440345684">
                  <w:marLeft w:val="0"/>
                  <w:marRight w:val="0"/>
                  <w:marTop w:val="0"/>
                  <w:marBottom w:val="0"/>
                  <w:divBdr>
                    <w:top w:val="none" w:sz="0" w:space="0" w:color="auto"/>
                    <w:left w:val="none" w:sz="0" w:space="0" w:color="auto"/>
                    <w:bottom w:val="none" w:sz="0" w:space="0" w:color="auto"/>
                    <w:right w:val="none" w:sz="0" w:space="0" w:color="auto"/>
                  </w:divBdr>
                  <w:divsChild>
                    <w:div w:id="8671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2354">
      <w:bodyDiv w:val="1"/>
      <w:marLeft w:val="0"/>
      <w:marRight w:val="0"/>
      <w:marTop w:val="0"/>
      <w:marBottom w:val="0"/>
      <w:divBdr>
        <w:top w:val="none" w:sz="0" w:space="0" w:color="auto"/>
        <w:left w:val="none" w:sz="0" w:space="0" w:color="auto"/>
        <w:bottom w:val="none" w:sz="0" w:space="0" w:color="auto"/>
        <w:right w:val="none" w:sz="0" w:space="0" w:color="auto"/>
      </w:divBdr>
      <w:divsChild>
        <w:div w:id="1707557238">
          <w:marLeft w:val="0"/>
          <w:marRight w:val="0"/>
          <w:marTop w:val="0"/>
          <w:marBottom w:val="0"/>
          <w:divBdr>
            <w:top w:val="none" w:sz="0" w:space="0" w:color="auto"/>
            <w:left w:val="none" w:sz="0" w:space="0" w:color="auto"/>
            <w:bottom w:val="none" w:sz="0" w:space="0" w:color="auto"/>
            <w:right w:val="none" w:sz="0" w:space="0" w:color="auto"/>
          </w:divBdr>
          <w:divsChild>
            <w:div w:id="52244589">
              <w:marLeft w:val="0"/>
              <w:marRight w:val="0"/>
              <w:marTop w:val="0"/>
              <w:marBottom w:val="0"/>
              <w:divBdr>
                <w:top w:val="none" w:sz="0" w:space="0" w:color="auto"/>
                <w:left w:val="none" w:sz="0" w:space="0" w:color="auto"/>
                <w:bottom w:val="none" w:sz="0" w:space="0" w:color="auto"/>
                <w:right w:val="none" w:sz="0" w:space="0" w:color="auto"/>
              </w:divBdr>
              <w:divsChild>
                <w:div w:id="95176195">
                  <w:marLeft w:val="0"/>
                  <w:marRight w:val="0"/>
                  <w:marTop w:val="0"/>
                  <w:marBottom w:val="0"/>
                  <w:divBdr>
                    <w:top w:val="none" w:sz="0" w:space="0" w:color="auto"/>
                    <w:left w:val="none" w:sz="0" w:space="0" w:color="auto"/>
                    <w:bottom w:val="none" w:sz="0" w:space="0" w:color="auto"/>
                    <w:right w:val="none" w:sz="0" w:space="0" w:color="auto"/>
                  </w:divBdr>
                  <w:divsChild>
                    <w:div w:id="9161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06506">
      <w:bodyDiv w:val="1"/>
      <w:marLeft w:val="0"/>
      <w:marRight w:val="0"/>
      <w:marTop w:val="0"/>
      <w:marBottom w:val="0"/>
      <w:divBdr>
        <w:top w:val="none" w:sz="0" w:space="0" w:color="auto"/>
        <w:left w:val="none" w:sz="0" w:space="0" w:color="auto"/>
        <w:bottom w:val="none" w:sz="0" w:space="0" w:color="auto"/>
        <w:right w:val="none" w:sz="0" w:space="0" w:color="auto"/>
      </w:divBdr>
      <w:divsChild>
        <w:div w:id="152718183">
          <w:marLeft w:val="0"/>
          <w:marRight w:val="0"/>
          <w:marTop w:val="0"/>
          <w:marBottom w:val="0"/>
          <w:divBdr>
            <w:top w:val="single" w:sz="2" w:space="0" w:color="D9D9E3"/>
            <w:left w:val="single" w:sz="2" w:space="0" w:color="D9D9E3"/>
            <w:bottom w:val="single" w:sz="2" w:space="0" w:color="D9D9E3"/>
            <w:right w:val="single" w:sz="2" w:space="0" w:color="D9D9E3"/>
          </w:divBdr>
          <w:divsChild>
            <w:div w:id="672882048">
              <w:marLeft w:val="0"/>
              <w:marRight w:val="0"/>
              <w:marTop w:val="0"/>
              <w:marBottom w:val="0"/>
              <w:divBdr>
                <w:top w:val="single" w:sz="2" w:space="0" w:color="D9D9E3"/>
                <w:left w:val="single" w:sz="2" w:space="0" w:color="D9D9E3"/>
                <w:bottom w:val="single" w:sz="2" w:space="0" w:color="D9D9E3"/>
                <w:right w:val="single" w:sz="2" w:space="0" w:color="D9D9E3"/>
              </w:divBdr>
              <w:divsChild>
                <w:div w:id="247735883">
                  <w:marLeft w:val="0"/>
                  <w:marRight w:val="0"/>
                  <w:marTop w:val="0"/>
                  <w:marBottom w:val="0"/>
                  <w:divBdr>
                    <w:top w:val="single" w:sz="2" w:space="0" w:color="D9D9E3"/>
                    <w:left w:val="single" w:sz="2" w:space="0" w:color="D9D9E3"/>
                    <w:bottom w:val="single" w:sz="2" w:space="0" w:color="D9D9E3"/>
                    <w:right w:val="single" w:sz="2" w:space="0" w:color="D9D9E3"/>
                  </w:divBdr>
                  <w:divsChild>
                    <w:div w:id="1658262660">
                      <w:marLeft w:val="0"/>
                      <w:marRight w:val="0"/>
                      <w:marTop w:val="0"/>
                      <w:marBottom w:val="0"/>
                      <w:divBdr>
                        <w:top w:val="single" w:sz="2" w:space="0" w:color="D9D9E3"/>
                        <w:left w:val="single" w:sz="2" w:space="0" w:color="D9D9E3"/>
                        <w:bottom w:val="single" w:sz="2" w:space="0" w:color="D9D9E3"/>
                        <w:right w:val="single" w:sz="2" w:space="0" w:color="D9D9E3"/>
                      </w:divBdr>
                      <w:divsChild>
                        <w:div w:id="465589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082596">
          <w:marLeft w:val="0"/>
          <w:marRight w:val="0"/>
          <w:marTop w:val="0"/>
          <w:marBottom w:val="0"/>
          <w:divBdr>
            <w:top w:val="single" w:sz="2" w:space="0" w:color="D9D9E3"/>
            <w:left w:val="single" w:sz="2" w:space="0" w:color="D9D9E3"/>
            <w:bottom w:val="single" w:sz="2" w:space="0" w:color="D9D9E3"/>
            <w:right w:val="single" w:sz="2" w:space="0" w:color="D9D9E3"/>
          </w:divBdr>
          <w:divsChild>
            <w:div w:id="1010447624">
              <w:marLeft w:val="0"/>
              <w:marRight w:val="0"/>
              <w:marTop w:val="0"/>
              <w:marBottom w:val="0"/>
              <w:divBdr>
                <w:top w:val="single" w:sz="2" w:space="0" w:color="D9D9E3"/>
                <w:left w:val="single" w:sz="2" w:space="0" w:color="D9D9E3"/>
                <w:bottom w:val="single" w:sz="2" w:space="0" w:color="D9D9E3"/>
                <w:right w:val="single" w:sz="2" w:space="0" w:color="D9D9E3"/>
              </w:divBdr>
            </w:div>
            <w:div w:id="461271955">
              <w:marLeft w:val="0"/>
              <w:marRight w:val="0"/>
              <w:marTop w:val="0"/>
              <w:marBottom w:val="0"/>
              <w:divBdr>
                <w:top w:val="single" w:sz="2" w:space="0" w:color="D9D9E3"/>
                <w:left w:val="single" w:sz="2" w:space="0" w:color="D9D9E3"/>
                <w:bottom w:val="single" w:sz="2" w:space="0" w:color="D9D9E3"/>
                <w:right w:val="single" w:sz="2" w:space="0" w:color="D9D9E3"/>
              </w:divBdr>
              <w:divsChild>
                <w:div w:id="42944164">
                  <w:marLeft w:val="0"/>
                  <w:marRight w:val="0"/>
                  <w:marTop w:val="0"/>
                  <w:marBottom w:val="0"/>
                  <w:divBdr>
                    <w:top w:val="single" w:sz="2" w:space="0" w:color="D9D9E3"/>
                    <w:left w:val="single" w:sz="2" w:space="0" w:color="D9D9E3"/>
                    <w:bottom w:val="single" w:sz="2" w:space="0" w:color="D9D9E3"/>
                    <w:right w:val="single" w:sz="2" w:space="0" w:color="D9D9E3"/>
                  </w:divBdr>
                  <w:divsChild>
                    <w:div w:id="1300187855">
                      <w:marLeft w:val="0"/>
                      <w:marRight w:val="0"/>
                      <w:marTop w:val="0"/>
                      <w:marBottom w:val="0"/>
                      <w:divBdr>
                        <w:top w:val="single" w:sz="2" w:space="0" w:color="D9D9E3"/>
                        <w:left w:val="single" w:sz="2" w:space="0" w:color="D9D9E3"/>
                        <w:bottom w:val="single" w:sz="2" w:space="0" w:color="D9D9E3"/>
                        <w:right w:val="single" w:sz="2" w:space="0" w:color="D9D9E3"/>
                      </w:divBdr>
                      <w:divsChild>
                        <w:div w:id="829953839">
                          <w:marLeft w:val="0"/>
                          <w:marRight w:val="0"/>
                          <w:marTop w:val="0"/>
                          <w:marBottom w:val="0"/>
                          <w:divBdr>
                            <w:top w:val="single" w:sz="2" w:space="0" w:color="D9D9E3"/>
                            <w:left w:val="single" w:sz="2" w:space="0" w:color="D9D9E3"/>
                            <w:bottom w:val="single" w:sz="2" w:space="0" w:color="D9D9E3"/>
                            <w:right w:val="single" w:sz="2" w:space="0" w:color="D9D9E3"/>
                          </w:divBdr>
                          <w:divsChild>
                            <w:div w:id="451216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7631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k.burns@colorado.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vanzee@indiana.ed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runo3@jhu.ed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7D</Value>
    </Working_x0020_Parties>
    <Publish_x0020_Date xmlns="c132312a-5465-4f8a-b372-bfe1bb8bb61b">2024-02-22T05:00:00+00:00</Publish_x0020_Date>
    <Approved_x0020_GUID xmlns="c132312a-5465-4f8a-b372-bfe1bb8bb61b">0eed8144-068c-4542-ace8-64dac17426d1</Approved_x0020_GUID>
    <Document_x0020_Number xmlns="c132312a-5465-4f8a-b372-bfe1bb8bb61b">Working Document Towards a Preliminary Draft New Report: Preferred Frequency Bands for Radio Astronomy Facilities on the Moon </Docu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0FE0F-C25C-4A8B-A2B6-42025DE6DAF8}">
  <ds:schemaRefs>
    <ds:schemaRef ds:uri="http://schemas.openxmlformats.org/officeDocument/2006/bibliography"/>
  </ds:schemaRefs>
</ds:datastoreItem>
</file>

<file path=customXml/itemProps2.xml><?xml version="1.0" encoding="utf-8"?>
<ds:datastoreItem xmlns:ds="http://schemas.openxmlformats.org/officeDocument/2006/customXml" ds:itemID="{1F15D6D7-84E6-424C-B99B-B730B7A691FC}">
  <ds:schemaRefs>
    <ds:schemaRef ds:uri="http://schemas.microsoft.com/office/2006/metadata/properties"/>
    <ds:schemaRef ds:uri="http://schemas.microsoft.com/office/infopath/2007/PartnerControls"/>
    <ds:schemaRef ds:uri="71db92ef-6cd6-48f6-b3e7-a8fd5c259805"/>
    <ds:schemaRef ds:uri="bda85abd-f79d-4654-9409-a381b876f834"/>
  </ds:schemaRefs>
</ds:datastoreItem>
</file>

<file path=customXml/itemProps3.xml><?xml version="1.0" encoding="utf-8"?>
<ds:datastoreItem xmlns:ds="http://schemas.openxmlformats.org/officeDocument/2006/customXml" ds:itemID="{882C23F2-3409-4CF1-AEE2-66AE9268B13A}">
  <ds:schemaRefs>
    <ds:schemaRef ds:uri="http://schemas.microsoft.com/sharepoint/v3/contenttype/forms"/>
  </ds:schemaRefs>
</ds:datastoreItem>
</file>

<file path=customXml/itemProps4.xml><?xml version="1.0" encoding="utf-8"?>
<ds:datastoreItem xmlns:ds="http://schemas.openxmlformats.org/officeDocument/2006/customXml" ds:itemID="{41A5B4C5-E17B-46A1-BBF0-B5BD357CB0A1}"/>
</file>

<file path=docMetadata/LabelInfo.xml><?xml version="1.0" encoding="utf-8"?>
<clbl:labelList xmlns:clbl="http://schemas.microsoft.com/office/2020/mipLabelMetadata">
  <clbl:label id="{1df34305-a6be-48f9-aa4f-aee97e47cece}" enabled="1" method="Standard" siteId="{fd175037-6a4f-45e4-9cdb-e4ac1a901b15}" removed="0"/>
</clbl:labelList>
</file>

<file path=docProps/app.xml><?xml version="1.0" encoding="utf-8"?>
<Properties xmlns="http://schemas.openxmlformats.org/officeDocument/2006/extended-properties" xmlns:vt="http://schemas.openxmlformats.org/officeDocument/2006/docPropsVTypes">
  <Template>PE_BR.dotm</Template>
  <TotalTime>6</TotalTime>
  <Pages>8</Pages>
  <Words>2367</Words>
  <Characters>14649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24USWP7D_11</vt:lpstr>
    </vt:vector>
  </TitlesOfParts>
  <Company>ITU</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24USWP7D_11_NC</dc:title>
  <dc:creator>BRSGD</dc:creator>
  <cp:lastModifiedBy>Jonathan Williams - NSF</cp:lastModifiedBy>
  <cp:revision>5</cp:revision>
  <cp:lastPrinted>2008-02-21T14:04:00Z</cp:lastPrinted>
  <dcterms:created xsi:type="dcterms:W3CDTF">2024-02-22T01:37:00Z</dcterms:created>
  <dcterms:modified xsi:type="dcterms:W3CDTF">2024-02-22T22:17:00Z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0x0101001C62CEA94D81764480E3FBEF85E88692</vt:lpwstr>
  </property>
</Properties>
</file>